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A02B05" w:rsidP="2983BE43" w:rsidRDefault="2D43CFBA" w14:paraId="54136BCA" w14:textId="33E756A6">
      <w:pPr>
        <w:pStyle w:val="Heading1"/>
        <w:rPr>
          <w:rFonts w:ascii="Cambria" w:hAnsi="Cambria" w:eastAsia="Cambria" w:cs="Cambria"/>
          <w:color w:val="365F91"/>
        </w:rPr>
      </w:pPr>
      <w:bookmarkStart w:name="_Toc999198898" w:id="0"/>
      <w:bookmarkStart w:name="_Toc1647430707" w:id="1"/>
      <w:r w:rsidRPr="05385CBA">
        <w:rPr>
          <w:rFonts w:ascii="Cambria" w:hAnsi="Cambria" w:eastAsia="Cambria" w:cs="Cambria"/>
          <w:color w:val="365F91"/>
        </w:rPr>
        <w:t xml:space="preserve">Chapter </w:t>
      </w:r>
      <w:r w:rsidRPr="05385CBA" w:rsidR="6D7320F5">
        <w:rPr>
          <w:rFonts w:ascii="Cambria" w:hAnsi="Cambria" w:eastAsia="Cambria" w:cs="Cambria"/>
          <w:color w:val="365F91"/>
        </w:rPr>
        <w:t>7</w:t>
      </w:r>
      <w:r w:rsidRPr="05385CBA" w:rsidR="1A9B0DDA">
        <w:rPr>
          <w:rFonts w:ascii="Cambria" w:hAnsi="Cambria" w:eastAsia="Cambria" w:cs="Cambria"/>
          <w:color w:val="365F91"/>
        </w:rPr>
        <w:t>:</w:t>
      </w:r>
      <w:r w:rsidRPr="05385CBA" w:rsidR="6D7320F5">
        <w:rPr>
          <w:rFonts w:ascii="Cambria" w:hAnsi="Cambria" w:eastAsia="Cambria" w:cs="Cambria"/>
          <w:color w:val="365F91"/>
        </w:rPr>
        <w:t xml:space="preserve"> </w:t>
      </w:r>
      <w:r w:rsidRPr="05385CBA" w:rsidR="09F91403">
        <w:rPr>
          <w:rFonts w:ascii="Cambria" w:hAnsi="Cambria" w:eastAsia="Cambria" w:cs="Cambria"/>
          <w:color w:val="365F91"/>
        </w:rPr>
        <w:t xml:space="preserve">A </w:t>
      </w:r>
      <w:r w:rsidRPr="05385CBA" w:rsidR="3A413B08">
        <w:rPr>
          <w:rFonts w:ascii="Cambria" w:hAnsi="Cambria" w:eastAsia="Cambria" w:cs="Cambria"/>
          <w:color w:val="365F91"/>
        </w:rPr>
        <w:t>Liveable City With Strong Communities and Opportunities for All</w:t>
      </w:r>
      <w:bookmarkEnd w:id="0"/>
      <w:bookmarkEnd w:id="1"/>
    </w:p>
    <w:p w:rsidR="181F4BA8" w:rsidP="181F4BA8" w:rsidRDefault="181F4BA8" w14:paraId="0602DD17" w14:textId="7BA12F8A"/>
    <w:sdt>
      <w:sdtPr>
        <w:rPr>
          <w:color w:val="2B579A"/>
          <w:shd w:val="clear" w:color="auto" w:fill="E6E6E6"/>
        </w:rPr>
        <w:id w:val="388462144"/>
        <w:docPartObj>
          <w:docPartGallery w:val="Table of Contents"/>
          <w:docPartUnique/>
        </w:docPartObj>
      </w:sdtPr>
      <w:sdtEndPr>
        <w:rPr>
          <w:color w:val="auto"/>
          <w:shd w:val="clear" w:color="auto" w:fill="auto"/>
        </w:rPr>
      </w:sdtEndPr>
      <w:sdtContent>
        <w:p w:rsidR="009322DB" w:rsidP="05385CBA" w:rsidRDefault="009322DB" w14:paraId="644CCB82" w14:textId="21AF8FAF">
          <w:pPr>
            <w:pStyle w:val="TOC1"/>
            <w:tabs>
              <w:tab w:val="right" w:leader="dot" w:pos="9360"/>
            </w:tabs>
            <w:rPr>
              <w:rStyle w:val="Hyperlink"/>
              <w:noProof/>
              <w:lang w:val="en-US" w:eastAsia="ja-JP"/>
            </w:rPr>
          </w:pPr>
          <w:r>
            <w:rPr>
              <w:color w:val="2B579A"/>
              <w:shd w:val="clear" w:color="auto" w:fill="E6E6E6"/>
            </w:rPr>
            <w:fldChar w:fldCharType="begin"/>
          </w:r>
          <w:r w:rsidR="001412C2">
            <w:instrText>TOC \o \z \u \h</w:instrText>
          </w:r>
          <w:r>
            <w:rPr>
              <w:color w:val="2B579A"/>
              <w:shd w:val="clear" w:color="auto" w:fill="E6E6E6"/>
            </w:rPr>
            <w:fldChar w:fldCharType="separate"/>
          </w:r>
          <w:hyperlink w:anchor="_Toc1647430707">
            <w:r w:rsidRPr="05385CBA" w:rsidR="05385CBA">
              <w:rPr>
                <w:rStyle w:val="Hyperlink"/>
              </w:rPr>
              <w:t>Chapter 7: A Liveable City With Strong Communities and Opportunities for All</w:t>
            </w:r>
            <w:r w:rsidR="001412C2">
              <w:tab/>
            </w:r>
            <w:r w:rsidR="001412C2">
              <w:rPr>
                <w:color w:val="2B579A"/>
                <w:shd w:val="clear" w:color="auto" w:fill="E6E6E6"/>
              </w:rPr>
              <w:fldChar w:fldCharType="begin"/>
            </w:r>
            <w:r w:rsidR="001412C2">
              <w:instrText>PAGEREF _Toc1647430707 \h</w:instrText>
            </w:r>
            <w:r w:rsidR="001412C2">
              <w:rPr>
                <w:color w:val="2B579A"/>
                <w:shd w:val="clear" w:color="auto" w:fill="E6E6E6"/>
              </w:rPr>
            </w:r>
            <w:r w:rsidR="001412C2">
              <w:rPr>
                <w:color w:val="2B579A"/>
                <w:shd w:val="clear" w:color="auto" w:fill="E6E6E6"/>
              </w:rPr>
              <w:fldChar w:fldCharType="separate"/>
            </w:r>
            <w:r w:rsidRPr="05385CBA" w:rsidR="05385CBA">
              <w:rPr>
                <w:rStyle w:val="Hyperlink"/>
              </w:rPr>
              <w:t>1</w:t>
            </w:r>
            <w:r w:rsidR="001412C2">
              <w:rPr>
                <w:color w:val="2B579A"/>
                <w:shd w:val="clear" w:color="auto" w:fill="E6E6E6"/>
              </w:rPr>
              <w:fldChar w:fldCharType="end"/>
            </w:r>
          </w:hyperlink>
        </w:p>
        <w:p w:rsidR="009322DB" w:rsidP="05385CBA" w:rsidRDefault="00923E99" w14:paraId="71282D2A" w14:textId="6D86C7D3">
          <w:pPr>
            <w:pStyle w:val="TOC2"/>
            <w:tabs>
              <w:tab w:val="right" w:leader="dot" w:pos="9360"/>
            </w:tabs>
            <w:rPr>
              <w:rStyle w:val="Hyperlink"/>
              <w:noProof/>
              <w:lang w:val="en-US" w:eastAsia="ja-JP"/>
            </w:rPr>
          </w:pPr>
          <w:hyperlink w:anchor="_Toc1908147499">
            <w:r w:rsidRPr="05385CBA" w:rsidR="05385CBA">
              <w:rPr>
                <w:rStyle w:val="Hyperlink"/>
              </w:rPr>
              <w:t>Policy C1: Town Centre Uses</w:t>
            </w:r>
            <w:r w:rsidR="009322DB">
              <w:tab/>
            </w:r>
            <w:r w:rsidR="009322DB">
              <w:rPr>
                <w:color w:val="2B579A"/>
                <w:shd w:val="clear" w:color="auto" w:fill="E6E6E6"/>
              </w:rPr>
              <w:fldChar w:fldCharType="begin"/>
            </w:r>
            <w:r w:rsidR="009322DB">
              <w:instrText>PAGEREF _Toc1908147499 \h</w:instrText>
            </w:r>
            <w:r w:rsidR="009322DB">
              <w:rPr>
                <w:color w:val="2B579A"/>
                <w:shd w:val="clear" w:color="auto" w:fill="E6E6E6"/>
              </w:rPr>
            </w:r>
            <w:r w:rsidR="009322DB">
              <w:rPr>
                <w:color w:val="2B579A"/>
                <w:shd w:val="clear" w:color="auto" w:fill="E6E6E6"/>
              </w:rPr>
              <w:fldChar w:fldCharType="separate"/>
            </w:r>
            <w:r w:rsidRPr="05385CBA" w:rsidR="05385CBA">
              <w:rPr>
                <w:rStyle w:val="Hyperlink"/>
              </w:rPr>
              <w:t>2</w:t>
            </w:r>
            <w:r w:rsidR="009322DB">
              <w:rPr>
                <w:color w:val="2B579A"/>
                <w:shd w:val="clear" w:color="auto" w:fill="E6E6E6"/>
              </w:rPr>
              <w:fldChar w:fldCharType="end"/>
            </w:r>
          </w:hyperlink>
        </w:p>
        <w:p w:rsidR="009322DB" w:rsidP="05385CBA" w:rsidRDefault="00923E99" w14:paraId="2D599686" w14:textId="79E29E38">
          <w:pPr>
            <w:pStyle w:val="TOC2"/>
            <w:tabs>
              <w:tab w:val="right" w:leader="dot" w:pos="9360"/>
            </w:tabs>
            <w:rPr>
              <w:rStyle w:val="Hyperlink"/>
              <w:noProof/>
              <w:lang w:val="en-US" w:eastAsia="ja-JP"/>
            </w:rPr>
          </w:pPr>
          <w:hyperlink w:anchor="_Toc1088197918">
            <w:r w:rsidRPr="05385CBA" w:rsidR="05385CBA">
              <w:rPr>
                <w:rStyle w:val="Hyperlink"/>
              </w:rPr>
              <w:t>Policy C2: Maintaining vibrant centres</w:t>
            </w:r>
            <w:r w:rsidR="009322DB">
              <w:tab/>
            </w:r>
            <w:r w:rsidR="009322DB">
              <w:rPr>
                <w:color w:val="2B579A"/>
                <w:shd w:val="clear" w:color="auto" w:fill="E6E6E6"/>
              </w:rPr>
              <w:fldChar w:fldCharType="begin"/>
            </w:r>
            <w:r w:rsidR="009322DB">
              <w:instrText>PAGEREF _Toc1088197918 \h</w:instrText>
            </w:r>
            <w:r w:rsidR="009322DB">
              <w:rPr>
                <w:color w:val="2B579A"/>
                <w:shd w:val="clear" w:color="auto" w:fill="E6E6E6"/>
              </w:rPr>
            </w:r>
            <w:r w:rsidR="009322DB">
              <w:rPr>
                <w:color w:val="2B579A"/>
                <w:shd w:val="clear" w:color="auto" w:fill="E6E6E6"/>
              </w:rPr>
              <w:fldChar w:fldCharType="separate"/>
            </w:r>
            <w:r w:rsidRPr="05385CBA" w:rsidR="05385CBA">
              <w:rPr>
                <w:rStyle w:val="Hyperlink"/>
              </w:rPr>
              <w:t>4</w:t>
            </w:r>
            <w:r w:rsidR="009322DB">
              <w:rPr>
                <w:color w:val="2B579A"/>
                <w:shd w:val="clear" w:color="auto" w:fill="E6E6E6"/>
              </w:rPr>
              <w:fldChar w:fldCharType="end"/>
            </w:r>
          </w:hyperlink>
        </w:p>
        <w:p w:rsidR="009322DB" w:rsidP="05385CBA" w:rsidRDefault="00923E99" w14:paraId="60F06CAB" w14:textId="72710B53">
          <w:pPr>
            <w:pStyle w:val="TOC2"/>
            <w:tabs>
              <w:tab w:val="right" w:leader="dot" w:pos="9360"/>
            </w:tabs>
            <w:rPr>
              <w:rStyle w:val="Hyperlink"/>
              <w:noProof/>
              <w:lang w:val="en-US" w:eastAsia="ja-JP"/>
            </w:rPr>
          </w:pPr>
          <w:hyperlink w:anchor="_Toc1960372891">
            <w:r w:rsidRPr="05385CBA" w:rsidR="05385CBA">
              <w:rPr>
                <w:rStyle w:val="Hyperlink"/>
              </w:rPr>
              <w:t>Policy C3: Protection, alteration and provision of local community facilities</w:t>
            </w:r>
            <w:r w:rsidR="009322DB">
              <w:tab/>
            </w:r>
            <w:r w:rsidR="009322DB">
              <w:rPr>
                <w:color w:val="2B579A"/>
                <w:shd w:val="clear" w:color="auto" w:fill="E6E6E6"/>
              </w:rPr>
              <w:fldChar w:fldCharType="begin"/>
            </w:r>
            <w:r w:rsidR="009322DB">
              <w:instrText>PAGEREF _Toc1960372891 \h</w:instrText>
            </w:r>
            <w:r w:rsidR="009322DB">
              <w:rPr>
                <w:color w:val="2B579A"/>
                <w:shd w:val="clear" w:color="auto" w:fill="E6E6E6"/>
              </w:rPr>
            </w:r>
            <w:r w:rsidR="009322DB">
              <w:rPr>
                <w:color w:val="2B579A"/>
                <w:shd w:val="clear" w:color="auto" w:fill="E6E6E6"/>
              </w:rPr>
              <w:fldChar w:fldCharType="separate"/>
            </w:r>
            <w:r w:rsidRPr="05385CBA" w:rsidR="05385CBA">
              <w:rPr>
                <w:rStyle w:val="Hyperlink"/>
              </w:rPr>
              <w:t>9</w:t>
            </w:r>
            <w:r w:rsidR="009322DB">
              <w:rPr>
                <w:color w:val="2B579A"/>
                <w:shd w:val="clear" w:color="auto" w:fill="E6E6E6"/>
              </w:rPr>
              <w:fldChar w:fldCharType="end"/>
            </w:r>
          </w:hyperlink>
        </w:p>
        <w:p w:rsidR="009322DB" w:rsidP="05385CBA" w:rsidRDefault="00923E99" w14:paraId="0285BBBC" w14:textId="27D0D01A">
          <w:pPr>
            <w:pStyle w:val="TOC2"/>
            <w:tabs>
              <w:tab w:val="right" w:leader="dot" w:pos="9360"/>
            </w:tabs>
            <w:rPr>
              <w:rStyle w:val="Hyperlink"/>
              <w:noProof/>
              <w:lang w:val="en-US" w:eastAsia="ja-JP"/>
            </w:rPr>
          </w:pPr>
          <w:hyperlink w:anchor="_Toc1117814323">
            <w:r w:rsidRPr="05385CBA" w:rsidR="05385CBA">
              <w:rPr>
                <w:rStyle w:val="Hyperlink"/>
              </w:rPr>
              <w:t>Policy C4: Protection alteration and provision of learning and non-residential institutions</w:t>
            </w:r>
            <w:r w:rsidR="009322DB">
              <w:tab/>
            </w:r>
            <w:r w:rsidR="009322DB">
              <w:rPr>
                <w:color w:val="2B579A"/>
                <w:shd w:val="clear" w:color="auto" w:fill="E6E6E6"/>
              </w:rPr>
              <w:fldChar w:fldCharType="begin"/>
            </w:r>
            <w:r w:rsidR="009322DB">
              <w:instrText>PAGEREF _Toc1117814323 \h</w:instrText>
            </w:r>
            <w:r w:rsidR="009322DB">
              <w:rPr>
                <w:color w:val="2B579A"/>
                <w:shd w:val="clear" w:color="auto" w:fill="E6E6E6"/>
              </w:rPr>
            </w:r>
            <w:r w:rsidR="009322DB">
              <w:rPr>
                <w:color w:val="2B579A"/>
                <w:shd w:val="clear" w:color="auto" w:fill="E6E6E6"/>
              </w:rPr>
              <w:fldChar w:fldCharType="separate"/>
            </w:r>
            <w:r w:rsidRPr="05385CBA" w:rsidR="05385CBA">
              <w:rPr>
                <w:rStyle w:val="Hyperlink"/>
              </w:rPr>
              <w:t>10</w:t>
            </w:r>
            <w:r w:rsidR="009322DB">
              <w:rPr>
                <w:color w:val="2B579A"/>
                <w:shd w:val="clear" w:color="auto" w:fill="E6E6E6"/>
              </w:rPr>
              <w:fldChar w:fldCharType="end"/>
            </w:r>
          </w:hyperlink>
        </w:p>
        <w:p w:rsidR="009322DB" w:rsidP="05385CBA" w:rsidRDefault="00923E99" w14:paraId="5F7FC614" w14:textId="6FDF3198">
          <w:pPr>
            <w:pStyle w:val="TOC2"/>
            <w:tabs>
              <w:tab w:val="right" w:leader="dot" w:pos="9360"/>
            </w:tabs>
            <w:rPr>
              <w:rStyle w:val="Hyperlink"/>
              <w:noProof/>
              <w:lang w:val="en-US" w:eastAsia="ja-JP"/>
            </w:rPr>
          </w:pPr>
          <w:hyperlink w:anchor="_Toc763643408">
            <w:r w:rsidRPr="05385CBA" w:rsidR="05385CBA">
              <w:rPr>
                <w:rStyle w:val="Hyperlink"/>
              </w:rPr>
              <w:t>Policy C5: Protection, alteration and provision of cultural venues and visitor attractions</w:t>
            </w:r>
            <w:r w:rsidR="009322DB">
              <w:tab/>
            </w:r>
            <w:r w:rsidR="009322DB">
              <w:rPr>
                <w:color w:val="2B579A"/>
                <w:shd w:val="clear" w:color="auto" w:fill="E6E6E6"/>
              </w:rPr>
              <w:fldChar w:fldCharType="begin"/>
            </w:r>
            <w:r w:rsidR="009322DB">
              <w:instrText>PAGEREF _Toc763643408 \h</w:instrText>
            </w:r>
            <w:r w:rsidR="009322DB">
              <w:rPr>
                <w:color w:val="2B579A"/>
                <w:shd w:val="clear" w:color="auto" w:fill="E6E6E6"/>
              </w:rPr>
            </w:r>
            <w:r w:rsidR="009322DB">
              <w:rPr>
                <w:color w:val="2B579A"/>
                <w:shd w:val="clear" w:color="auto" w:fill="E6E6E6"/>
              </w:rPr>
              <w:fldChar w:fldCharType="separate"/>
            </w:r>
            <w:r w:rsidRPr="05385CBA" w:rsidR="05385CBA">
              <w:rPr>
                <w:rStyle w:val="Hyperlink"/>
              </w:rPr>
              <w:t>12</w:t>
            </w:r>
            <w:r w:rsidR="009322DB">
              <w:rPr>
                <w:color w:val="2B579A"/>
                <w:shd w:val="clear" w:color="auto" w:fill="E6E6E6"/>
              </w:rPr>
              <w:fldChar w:fldCharType="end"/>
            </w:r>
          </w:hyperlink>
        </w:p>
        <w:p w:rsidR="009322DB" w:rsidP="05385CBA" w:rsidRDefault="00923E99" w14:paraId="43DEE29B" w14:textId="45677F3C">
          <w:pPr>
            <w:pStyle w:val="TOC2"/>
            <w:tabs>
              <w:tab w:val="right" w:leader="dot" w:pos="9360"/>
            </w:tabs>
            <w:rPr>
              <w:rStyle w:val="Hyperlink"/>
              <w:noProof/>
              <w:lang w:val="en-US" w:eastAsia="ja-JP"/>
            </w:rPr>
          </w:pPr>
          <w:hyperlink w:anchor="_Toc375096065">
            <w:r w:rsidRPr="05385CBA" w:rsidR="05385CBA">
              <w:rPr>
                <w:rStyle w:val="Hyperlink"/>
              </w:rPr>
              <w:t>Policy C6 : Transport Assessments, Travel Plans and Service and Delivery Plans</w:t>
            </w:r>
            <w:r w:rsidR="009322DB">
              <w:tab/>
            </w:r>
            <w:r w:rsidR="009322DB">
              <w:rPr>
                <w:color w:val="2B579A"/>
                <w:shd w:val="clear" w:color="auto" w:fill="E6E6E6"/>
              </w:rPr>
              <w:fldChar w:fldCharType="begin"/>
            </w:r>
            <w:r w:rsidR="009322DB">
              <w:instrText>PAGEREF _Toc375096065 \h</w:instrText>
            </w:r>
            <w:r w:rsidR="009322DB">
              <w:rPr>
                <w:color w:val="2B579A"/>
                <w:shd w:val="clear" w:color="auto" w:fill="E6E6E6"/>
              </w:rPr>
            </w:r>
            <w:r w:rsidR="009322DB">
              <w:rPr>
                <w:color w:val="2B579A"/>
                <w:shd w:val="clear" w:color="auto" w:fill="E6E6E6"/>
              </w:rPr>
              <w:fldChar w:fldCharType="separate"/>
            </w:r>
            <w:r w:rsidRPr="05385CBA" w:rsidR="05385CBA">
              <w:rPr>
                <w:rStyle w:val="Hyperlink"/>
              </w:rPr>
              <w:t>17</w:t>
            </w:r>
            <w:r w:rsidR="009322DB">
              <w:rPr>
                <w:color w:val="2B579A"/>
                <w:shd w:val="clear" w:color="auto" w:fill="E6E6E6"/>
              </w:rPr>
              <w:fldChar w:fldCharType="end"/>
            </w:r>
          </w:hyperlink>
        </w:p>
        <w:p w:rsidR="009322DB" w:rsidP="05385CBA" w:rsidRDefault="00923E99" w14:paraId="58A83005" w14:textId="5E9BCBF8">
          <w:pPr>
            <w:pStyle w:val="TOC2"/>
            <w:tabs>
              <w:tab w:val="right" w:leader="dot" w:pos="9360"/>
            </w:tabs>
            <w:rPr>
              <w:rStyle w:val="Hyperlink"/>
              <w:noProof/>
              <w:lang w:val="en-US" w:eastAsia="ja-JP"/>
            </w:rPr>
          </w:pPr>
          <w:hyperlink w:anchor="_Toc2073135509">
            <w:r w:rsidRPr="05385CBA" w:rsidR="05385CBA">
              <w:rPr>
                <w:rStyle w:val="Hyperlink"/>
              </w:rPr>
              <w:t>Policy C7: Bicycle Parking Design Standards</w:t>
            </w:r>
            <w:r w:rsidR="009322DB">
              <w:tab/>
            </w:r>
            <w:r w:rsidR="009322DB">
              <w:rPr>
                <w:color w:val="2B579A"/>
                <w:shd w:val="clear" w:color="auto" w:fill="E6E6E6"/>
              </w:rPr>
              <w:fldChar w:fldCharType="begin"/>
            </w:r>
            <w:r w:rsidR="009322DB">
              <w:instrText>PAGEREF _Toc2073135509 \h</w:instrText>
            </w:r>
            <w:r w:rsidR="009322DB">
              <w:rPr>
                <w:color w:val="2B579A"/>
                <w:shd w:val="clear" w:color="auto" w:fill="E6E6E6"/>
              </w:rPr>
            </w:r>
            <w:r w:rsidR="009322DB">
              <w:rPr>
                <w:color w:val="2B579A"/>
                <w:shd w:val="clear" w:color="auto" w:fill="E6E6E6"/>
              </w:rPr>
              <w:fldChar w:fldCharType="separate"/>
            </w:r>
            <w:r w:rsidRPr="05385CBA" w:rsidR="05385CBA">
              <w:rPr>
                <w:rStyle w:val="Hyperlink"/>
              </w:rPr>
              <w:t>19</w:t>
            </w:r>
            <w:r w:rsidR="009322DB">
              <w:rPr>
                <w:color w:val="2B579A"/>
                <w:shd w:val="clear" w:color="auto" w:fill="E6E6E6"/>
              </w:rPr>
              <w:fldChar w:fldCharType="end"/>
            </w:r>
          </w:hyperlink>
        </w:p>
        <w:p w:rsidR="009322DB" w:rsidP="05385CBA" w:rsidRDefault="00923E99" w14:paraId="4747163E" w14:textId="4415C1DF">
          <w:pPr>
            <w:pStyle w:val="TOC2"/>
            <w:tabs>
              <w:tab w:val="right" w:leader="dot" w:pos="9360"/>
            </w:tabs>
            <w:rPr>
              <w:rStyle w:val="Hyperlink"/>
              <w:noProof/>
              <w:lang w:val="en-US" w:eastAsia="ja-JP"/>
            </w:rPr>
          </w:pPr>
          <w:hyperlink w:anchor="_Toc2091253226">
            <w:r w:rsidRPr="05385CBA" w:rsidR="05385CBA">
              <w:rPr>
                <w:rStyle w:val="Hyperlink"/>
              </w:rPr>
              <w:t>Policy C8: Motor Vehicle Parking Design Standards</w:t>
            </w:r>
            <w:r w:rsidR="009322DB">
              <w:tab/>
            </w:r>
            <w:r w:rsidR="009322DB">
              <w:rPr>
                <w:color w:val="2B579A"/>
                <w:shd w:val="clear" w:color="auto" w:fill="E6E6E6"/>
              </w:rPr>
              <w:fldChar w:fldCharType="begin"/>
            </w:r>
            <w:r w:rsidR="009322DB">
              <w:instrText>PAGEREF _Toc2091253226 \h</w:instrText>
            </w:r>
            <w:r w:rsidR="009322DB">
              <w:rPr>
                <w:color w:val="2B579A"/>
                <w:shd w:val="clear" w:color="auto" w:fill="E6E6E6"/>
              </w:rPr>
            </w:r>
            <w:r w:rsidR="009322DB">
              <w:rPr>
                <w:color w:val="2B579A"/>
                <w:shd w:val="clear" w:color="auto" w:fill="E6E6E6"/>
              </w:rPr>
              <w:fldChar w:fldCharType="separate"/>
            </w:r>
            <w:r w:rsidRPr="05385CBA" w:rsidR="05385CBA">
              <w:rPr>
                <w:rStyle w:val="Hyperlink"/>
              </w:rPr>
              <w:t>22</w:t>
            </w:r>
            <w:r w:rsidR="009322DB">
              <w:rPr>
                <w:color w:val="2B579A"/>
                <w:shd w:val="clear" w:color="auto" w:fill="E6E6E6"/>
              </w:rPr>
              <w:fldChar w:fldCharType="end"/>
            </w:r>
          </w:hyperlink>
        </w:p>
        <w:p w:rsidR="009322DB" w:rsidP="05385CBA" w:rsidRDefault="00923E99" w14:paraId="0D2D2DFB" w14:textId="2FD58A19">
          <w:pPr>
            <w:pStyle w:val="TOC2"/>
            <w:tabs>
              <w:tab w:val="right" w:leader="dot" w:pos="9360"/>
            </w:tabs>
            <w:rPr>
              <w:rStyle w:val="Hyperlink"/>
              <w:noProof/>
              <w:lang w:val="en-US" w:eastAsia="ja-JP"/>
            </w:rPr>
          </w:pPr>
          <w:hyperlink w:anchor="_Toc1293349962">
            <w:r w:rsidRPr="05385CBA" w:rsidR="05385CBA">
              <w:rPr>
                <w:rStyle w:val="Hyperlink"/>
              </w:rPr>
              <w:t>Policy C9: Electric Vehicle Charging</w:t>
            </w:r>
            <w:r w:rsidR="009322DB">
              <w:tab/>
            </w:r>
            <w:r w:rsidR="009322DB">
              <w:rPr>
                <w:color w:val="2B579A"/>
                <w:shd w:val="clear" w:color="auto" w:fill="E6E6E6"/>
              </w:rPr>
              <w:fldChar w:fldCharType="begin"/>
            </w:r>
            <w:r w:rsidR="009322DB">
              <w:instrText>PAGEREF _Toc1293349962 \h</w:instrText>
            </w:r>
            <w:r w:rsidR="009322DB">
              <w:rPr>
                <w:color w:val="2B579A"/>
                <w:shd w:val="clear" w:color="auto" w:fill="E6E6E6"/>
              </w:rPr>
            </w:r>
            <w:r w:rsidR="009322DB">
              <w:rPr>
                <w:color w:val="2B579A"/>
                <w:shd w:val="clear" w:color="auto" w:fill="E6E6E6"/>
              </w:rPr>
              <w:fldChar w:fldCharType="separate"/>
            </w:r>
            <w:r w:rsidRPr="05385CBA" w:rsidR="05385CBA">
              <w:rPr>
                <w:rStyle w:val="Hyperlink"/>
              </w:rPr>
              <w:t>23</w:t>
            </w:r>
            <w:r w:rsidR="009322DB">
              <w:rPr>
                <w:color w:val="2B579A"/>
                <w:shd w:val="clear" w:color="auto" w:fill="E6E6E6"/>
              </w:rPr>
              <w:fldChar w:fldCharType="end"/>
            </w:r>
          </w:hyperlink>
          <w:r w:rsidR="009322DB">
            <w:rPr>
              <w:color w:val="2B579A"/>
              <w:shd w:val="clear" w:color="auto" w:fill="E6E6E6"/>
            </w:rPr>
            <w:fldChar w:fldCharType="end"/>
          </w:r>
        </w:p>
      </w:sdtContent>
    </w:sdt>
    <w:p w:rsidR="6D2FE849" w:rsidP="208B5427" w:rsidRDefault="6D2FE849" w14:paraId="1590C97D" w14:textId="3411A29E">
      <w:pPr>
        <w:pStyle w:val="TOC2"/>
        <w:tabs>
          <w:tab w:val="right" w:leader="dot" w:pos="9360"/>
        </w:tabs>
        <w:ind w:left="0"/>
        <w:rPr>
          <w:rStyle w:val="Hyperlink"/>
          <w:b w:val="1"/>
          <w:bCs w:val="1"/>
          <w:color w:val="auto"/>
        </w:rPr>
      </w:pPr>
      <w:r w:rsidRPr="208B5427" w:rsidR="383C8DF1">
        <w:rPr>
          <w:rStyle w:val="Hyperlink"/>
          <w:b w:val="1"/>
          <w:bCs w:val="1"/>
          <w:color w:val="auto"/>
        </w:rPr>
        <w:t>Glossary</w:t>
      </w:r>
    </w:p>
    <w:p w:rsidR="0E93D104" w:rsidP="208B5427" w:rsidRDefault="0E93D104" w14:paraId="210466DD" w14:textId="5C7DB449">
      <w:pPr>
        <w:pStyle w:val="Normal"/>
        <w:tabs>
          <w:tab w:val="right" w:leader="dot" w:pos="9360"/>
        </w:tabs>
        <w:rPr>
          <w:rStyle w:val="Hyperlink"/>
          <w:color w:val="auto"/>
          <w:u w:val="none"/>
        </w:rPr>
      </w:pPr>
      <w:r w:rsidRPr="208B5427" w:rsidR="0E93D104">
        <w:rPr>
          <w:rStyle w:val="Hyperlink"/>
          <w:b w:val="1"/>
          <w:bCs w:val="1"/>
          <w:color w:val="auto"/>
          <w:u w:val="none"/>
        </w:rPr>
        <w:t>Active travel</w:t>
      </w:r>
      <w:r w:rsidRPr="208B5427" w:rsidR="0E93D104">
        <w:rPr>
          <w:rStyle w:val="Hyperlink"/>
          <w:color w:val="auto"/>
          <w:u w:val="none"/>
        </w:rPr>
        <w:t xml:space="preserve"> -</w:t>
      </w:r>
      <w:r w:rsidRPr="208B5427" w:rsidR="5765BC33">
        <w:rPr>
          <w:rStyle w:val="Hyperlink"/>
          <w:color w:val="auto"/>
          <w:u w:val="none"/>
        </w:rPr>
        <w:t xml:space="preserve"> Refers to modes of travel that involve a level of activity.</w:t>
      </w:r>
      <w:r w:rsidRPr="208B5427" w:rsidR="5765BC33">
        <w:rPr>
          <w:rStyle w:val="Hyperlink"/>
          <w:color w:val="auto"/>
          <w:u w:val="none"/>
        </w:rPr>
        <w:t xml:space="preserve"> </w:t>
      </w:r>
    </w:p>
    <w:p w:rsidR="0E93D104" w:rsidP="208B5427" w:rsidRDefault="0E93D104" w14:paraId="2141C6D2" w14:textId="37455CC6">
      <w:pPr>
        <w:pStyle w:val="Normal"/>
        <w:tabs>
          <w:tab w:val="right" w:leader="dot" w:pos="9360"/>
        </w:tabs>
        <w:rPr>
          <w:rStyle w:val="Hyperlink"/>
          <w:color w:val="auto"/>
        </w:rPr>
      </w:pPr>
      <w:r w:rsidRPr="1B8C8AE7" w:rsidR="0E93D104">
        <w:rPr>
          <w:rStyle w:val="Hyperlink"/>
          <w:b w:val="1"/>
          <w:bCs w:val="1"/>
          <w:color w:val="auto"/>
          <w:u w:val="none"/>
        </w:rPr>
        <w:t>Central Oxfordshire Travel Plan</w:t>
      </w:r>
      <w:r w:rsidRPr="1B8C8AE7" w:rsidR="050B8B6F">
        <w:rPr>
          <w:rStyle w:val="Hyperlink"/>
          <w:b w:val="1"/>
          <w:bCs w:val="1"/>
          <w:color w:val="auto"/>
          <w:u w:val="none"/>
        </w:rPr>
        <w:t xml:space="preserve"> (COTP)</w:t>
      </w:r>
      <w:r w:rsidRPr="1B8C8AE7" w:rsidR="050B8B6F">
        <w:rPr>
          <w:rStyle w:val="Hyperlink"/>
          <w:color w:val="auto"/>
          <w:u w:val="none"/>
        </w:rPr>
        <w:t xml:space="preserve"> – This plan sets out the transport strategy for Oxford and travel conne</w:t>
      </w:r>
      <w:r w:rsidRPr="1B8C8AE7" w:rsidR="050B8B6F">
        <w:rPr>
          <w:rStyle w:val="Hyperlink"/>
          <w:color w:val="auto"/>
          <w:u w:val="none"/>
        </w:rPr>
        <w:t>ctions between the city and Kidlington, Eynsham, Botley, Cumnor, Kennington and Wheatley.</w:t>
      </w:r>
      <w:r w:rsidRPr="1B8C8AE7" w:rsidR="5DCC5297">
        <w:rPr>
          <w:rStyle w:val="Hyperlink"/>
          <w:color w:val="auto"/>
          <w:u w:val="none"/>
        </w:rPr>
        <w:t xml:space="preserve"> </w:t>
      </w:r>
    </w:p>
    <w:p w:rsidR="0E93D104" w:rsidP="208B5427" w:rsidRDefault="0E93D104" w14:paraId="02BBE576" w14:textId="3B0F29A4">
      <w:pPr>
        <w:pStyle w:val="Normal"/>
        <w:tabs>
          <w:tab w:val="right" w:leader="dot" w:pos="9360"/>
        </w:tabs>
        <w:rPr>
          <w:rStyle w:val="Hyperlink"/>
          <w:color w:val="auto"/>
        </w:rPr>
      </w:pPr>
      <w:r w:rsidRPr="1B8C8AE7" w:rsidR="0E93D104">
        <w:rPr>
          <w:rStyle w:val="Hyperlink"/>
          <w:b w:val="1"/>
          <w:bCs w:val="1"/>
          <w:color w:val="auto"/>
          <w:u w:val="none"/>
        </w:rPr>
        <w:t>CLOCs (ensure that this has been included)</w:t>
      </w:r>
      <w:r w:rsidRPr="1B8C8AE7" w:rsidR="0E93D104">
        <w:rPr>
          <w:rStyle w:val="Hyperlink"/>
          <w:color w:val="auto"/>
          <w:u w:val="none"/>
        </w:rPr>
        <w:t xml:space="preserve"> -</w:t>
      </w:r>
    </w:p>
    <w:p w:rsidR="51F438A2" w:rsidP="1B8C8AE7" w:rsidRDefault="51F438A2" w14:paraId="6977F91A" w14:textId="239BFB91">
      <w:pPr>
        <w:pStyle w:val="Normal"/>
        <w:tabs>
          <w:tab w:val="right" w:leader="dot" w:pos="9360"/>
        </w:tabs>
        <w:rPr>
          <w:rFonts w:ascii="Calibri" w:hAnsi="Calibri" w:eastAsia="Calibri" w:cs="Calibri"/>
          <w:noProof w:val="0"/>
          <w:sz w:val="22"/>
          <w:szCs w:val="22"/>
          <w:lang w:val="en-GB"/>
        </w:rPr>
      </w:pPr>
      <w:r w:rsidRPr="1B8C8AE7" w:rsidR="51F438A2">
        <w:rPr>
          <w:rStyle w:val="Hyperlink"/>
          <w:b w:val="1"/>
          <w:bCs w:val="1"/>
          <w:color w:val="auto"/>
          <w:u w:val="none"/>
        </w:rPr>
        <w:t xml:space="preserve">Critical infrastructure - </w:t>
      </w:r>
      <w:r w:rsidRPr="1B8C8AE7" w:rsidR="51F438A2">
        <w:rPr>
          <w:color w:val="auto"/>
          <w:u w:val="none"/>
        </w:rPr>
        <w:t>F</w:t>
      </w:r>
      <w:r w:rsidRPr="1B8C8AE7" w:rsidR="51F438A2">
        <w:rPr>
          <w:noProof w:val="0"/>
          <w:color w:val="auto"/>
          <w:u w:val="none"/>
          <w:lang w:val="en-GB"/>
        </w:rPr>
        <w:t xml:space="preserve">acilities, systems, sites, information, people, </w:t>
      </w:r>
      <w:r w:rsidRPr="1B8C8AE7" w:rsidR="51F438A2">
        <w:rPr>
          <w:noProof w:val="0"/>
          <w:color w:val="auto"/>
          <w:u w:val="none"/>
          <w:lang w:val="en-GB"/>
        </w:rPr>
        <w:t>networks</w:t>
      </w:r>
      <w:r w:rsidRPr="1B8C8AE7" w:rsidR="51F438A2">
        <w:rPr>
          <w:noProof w:val="0"/>
          <w:color w:val="auto"/>
          <w:u w:val="none"/>
          <w:lang w:val="en-GB"/>
        </w:rPr>
        <w:t xml:space="preserve"> and processes, necessary for a country to function and upon which daily life depends.</w:t>
      </w:r>
    </w:p>
    <w:p w:rsidR="0E93D104" w:rsidP="1B8C8AE7" w:rsidRDefault="0E93D104" w14:paraId="40924F2A" w14:textId="45A37F53">
      <w:pPr>
        <w:pStyle w:val="Normal"/>
        <w:tabs>
          <w:tab w:val="right" w:leader="dot" w:pos="9360"/>
        </w:tabs>
        <w:rPr>
          <w:rStyle w:val="Hyperlink"/>
          <w:color w:val="auto"/>
        </w:rPr>
      </w:pPr>
      <w:r w:rsidRPr="1B8C8AE7" w:rsidR="0E93D104">
        <w:rPr>
          <w:rStyle w:val="Hyperlink"/>
          <w:b w:val="1"/>
          <w:bCs w:val="1"/>
          <w:color w:val="auto"/>
          <w:u w:val="none"/>
        </w:rPr>
        <w:t>Cultural venues</w:t>
      </w:r>
      <w:r w:rsidRPr="1B8C8AE7" w:rsidR="0E93D104">
        <w:rPr>
          <w:rStyle w:val="Hyperlink"/>
          <w:color w:val="auto"/>
          <w:u w:val="none"/>
        </w:rPr>
        <w:t xml:space="preserve"> -</w:t>
      </w:r>
    </w:p>
    <w:p w:rsidR="0E93D104" w:rsidP="1B8C8AE7" w:rsidRDefault="0E93D104" w14:paraId="18A16AEF" w14:textId="6EC53BDA">
      <w:pPr>
        <w:pStyle w:val="Normal"/>
        <w:tabs>
          <w:tab w:val="right" w:leader="dot" w:pos="9360"/>
        </w:tabs>
        <w:rPr>
          <w:rStyle w:val="Hyperlink"/>
          <w:color w:val="auto"/>
          <w:u w:val="none"/>
        </w:rPr>
      </w:pPr>
      <w:r w:rsidRPr="1B8C8AE7" w:rsidR="0E93D104">
        <w:rPr>
          <w:rStyle w:val="Hyperlink"/>
          <w:b w:val="1"/>
          <w:bCs w:val="1"/>
          <w:color w:val="auto"/>
          <w:u w:val="none"/>
        </w:rPr>
        <w:t>Frequent bus service</w:t>
      </w:r>
      <w:r w:rsidRPr="1B8C8AE7" w:rsidR="0E93D104">
        <w:rPr>
          <w:rStyle w:val="Hyperlink"/>
          <w:color w:val="auto"/>
          <w:u w:val="none"/>
        </w:rPr>
        <w:t xml:space="preserve"> – </w:t>
      </w:r>
      <w:r w:rsidRPr="1B8C8AE7" w:rsidR="15BF113B">
        <w:rPr>
          <w:rStyle w:val="Hyperlink"/>
          <w:color w:val="auto"/>
          <w:u w:val="none"/>
        </w:rPr>
        <w:t>E</w:t>
      </w:r>
      <w:r w:rsidRPr="1B8C8AE7" w:rsidR="0E93D104">
        <w:rPr>
          <w:rStyle w:val="Hyperlink"/>
          <w:color w:val="auto"/>
          <w:u w:val="none"/>
        </w:rPr>
        <w:t>very 15/20 mins in both directions</w:t>
      </w:r>
      <w:r w:rsidRPr="1B8C8AE7" w:rsidR="1FB23ED1">
        <w:rPr>
          <w:rStyle w:val="Hyperlink"/>
          <w:color w:val="auto"/>
          <w:u w:val="none"/>
        </w:rPr>
        <w:t>.</w:t>
      </w:r>
      <w:r w:rsidRPr="1B8C8AE7" w:rsidR="1FB23ED1">
        <w:rPr>
          <w:rStyle w:val="Hyperlink"/>
          <w:color w:val="auto"/>
          <w:u w:val="none"/>
        </w:rPr>
        <w:t xml:space="preserve"> </w:t>
      </w:r>
    </w:p>
    <w:p w:rsidR="0E93D104" w:rsidP="1B8C8AE7" w:rsidRDefault="0E93D104" w14:paraId="05CDF7E9" w14:textId="68D84E21">
      <w:pPr>
        <w:pStyle w:val="Normal"/>
        <w:tabs>
          <w:tab w:val="right" w:leader="dot" w:pos="9360"/>
        </w:tabs>
        <w:rPr>
          <w:rStyle w:val="Hyperlink"/>
          <w:b w:val="0"/>
          <w:bCs w:val="0"/>
          <w:color w:val="auto"/>
          <w:u w:val="none"/>
        </w:rPr>
      </w:pPr>
      <w:r w:rsidRPr="1B8C8AE7" w:rsidR="0E93D104">
        <w:rPr>
          <w:rStyle w:val="Hyperlink"/>
          <w:b w:val="1"/>
          <w:bCs w:val="1"/>
          <w:color w:val="auto"/>
          <w:u w:val="none"/>
        </w:rPr>
        <w:t>Infrastructure Develpoment Plan</w:t>
      </w:r>
      <w:r w:rsidRPr="1B8C8AE7" w:rsidR="38D42374">
        <w:rPr>
          <w:rStyle w:val="Hyperlink"/>
          <w:b w:val="1"/>
          <w:bCs w:val="1"/>
          <w:color w:val="auto"/>
          <w:u w:val="none"/>
        </w:rPr>
        <w:t xml:space="preserve"> </w:t>
      </w:r>
      <w:r w:rsidRPr="1B8C8AE7" w:rsidR="1BD6F6D4">
        <w:rPr>
          <w:rStyle w:val="Hyperlink"/>
          <w:b w:val="1"/>
          <w:bCs w:val="1"/>
          <w:color w:val="auto"/>
          <w:u w:val="none"/>
        </w:rPr>
        <w:t xml:space="preserve">(IDP) - </w:t>
      </w:r>
      <w:r w:rsidRPr="1B8C8AE7" w:rsidR="4EFE93EE">
        <w:rPr>
          <w:rStyle w:val="Hyperlink"/>
          <w:b w:val="0"/>
          <w:bCs w:val="0"/>
          <w:color w:val="auto"/>
          <w:u w:val="none"/>
        </w:rPr>
        <w:t xml:space="preserve">The IDP assesses the potential risks of infrastructure not being delivered </w:t>
      </w:r>
      <w:r w:rsidRPr="1B8C8AE7" w:rsidR="4EFE93EE">
        <w:rPr>
          <w:rStyle w:val="Hyperlink"/>
          <w:b w:val="0"/>
          <w:bCs w:val="0"/>
          <w:color w:val="auto"/>
          <w:u w:val="none"/>
        </w:rPr>
        <w:t>in a timely manner</w:t>
      </w:r>
      <w:r w:rsidRPr="1B8C8AE7" w:rsidR="4EFE93EE">
        <w:rPr>
          <w:rStyle w:val="Hyperlink"/>
          <w:b w:val="0"/>
          <w:bCs w:val="0"/>
          <w:color w:val="auto"/>
          <w:u w:val="none"/>
        </w:rPr>
        <w:t xml:space="preserve"> to support development.</w:t>
      </w:r>
      <w:r w:rsidRPr="1B8C8AE7" w:rsidR="4EFE93EE">
        <w:rPr>
          <w:rStyle w:val="Hyperlink"/>
          <w:b w:val="0"/>
          <w:bCs w:val="0"/>
          <w:color w:val="auto"/>
          <w:u w:val="none"/>
        </w:rPr>
        <w:t xml:space="preserve"> </w:t>
      </w:r>
    </w:p>
    <w:p w:rsidR="0E93D104" w:rsidP="1B8C8AE7" w:rsidRDefault="0E93D104" w14:paraId="4D3F487A" w14:textId="40D4116D">
      <w:pPr>
        <w:pStyle w:val="Normal"/>
        <w:tabs>
          <w:tab w:val="right" w:leader="dot" w:pos="9360"/>
        </w:tabs>
        <w:rPr>
          <w:rStyle w:val="Hyperlink"/>
          <w:color w:val="auto"/>
          <w:u w:val="none"/>
        </w:rPr>
      </w:pPr>
      <w:r w:rsidRPr="1B8C8AE7" w:rsidR="0E93D104">
        <w:rPr>
          <w:rStyle w:val="Hyperlink"/>
          <w:b w:val="1"/>
          <w:bCs w:val="1"/>
          <w:color w:val="auto"/>
          <w:u w:val="none"/>
        </w:rPr>
        <w:t>Liveable city</w:t>
      </w:r>
      <w:r w:rsidRPr="1B8C8AE7" w:rsidR="361DEDD7">
        <w:rPr>
          <w:rStyle w:val="Hyperlink"/>
          <w:color w:val="auto"/>
          <w:u w:val="none"/>
        </w:rPr>
        <w:t xml:space="preserve"> </w:t>
      </w:r>
      <w:r w:rsidRPr="1B8C8AE7" w:rsidR="0E93D104">
        <w:rPr>
          <w:rStyle w:val="Hyperlink"/>
          <w:color w:val="auto"/>
          <w:u w:val="none"/>
        </w:rPr>
        <w:t>- where essential needs can be met locally such as food, open spaces, cultural activities, community needs</w:t>
      </w:r>
      <w:r w:rsidRPr="1B8C8AE7" w:rsidR="085A8D47">
        <w:rPr>
          <w:rStyle w:val="Hyperlink"/>
          <w:color w:val="auto"/>
          <w:u w:val="none"/>
        </w:rPr>
        <w:t>.</w:t>
      </w:r>
      <w:r w:rsidRPr="1B8C8AE7" w:rsidR="085A8D47">
        <w:rPr>
          <w:rStyle w:val="Hyperlink"/>
          <w:color w:val="auto"/>
          <w:u w:val="none"/>
        </w:rPr>
        <w:t xml:space="preserve"> </w:t>
      </w:r>
    </w:p>
    <w:p w:rsidR="0E93D104" w:rsidP="1B8C8AE7" w:rsidRDefault="0E93D104" w14:paraId="39DE74F1" w14:textId="1B793815">
      <w:pPr>
        <w:pStyle w:val="Normal"/>
        <w:tabs>
          <w:tab w:val="right" w:leader="dot" w:pos="9360"/>
        </w:tabs>
        <w:rPr>
          <w:rStyle w:val="Hyperlink"/>
          <w:color w:val="auto"/>
          <w:u w:val="none"/>
        </w:rPr>
      </w:pPr>
      <w:r w:rsidRPr="1B8C8AE7" w:rsidR="0E93D104">
        <w:rPr>
          <w:rStyle w:val="Hyperlink"/>
          <w:b w:val="1"/>
          <w:bCs w:val="1"/>
          <w:color w:val="auto"/>
          <w:u w:val="none"/>
        </w:rPr>
        <w:t>Liveable neighbourhoods</w:t>
      </w:r>
      <w:r w:rsidRPr="1B8C8AE7" w:rsidR="36B274C7">
        <w:rPr>
          <w:rStyle w:val="Hyperlink"/>
          <w:color w:val="auto"/>
          <w:u w:val="none"/>
        </w:rPr>
        <w:t xml:space="preserve"> – a neighbourhood where </w:t>
      </w:r>
      <w:bookmarkStart w:name="_Int_sjECXCc2" w:id="139066302"/>
      <w:r w:rsidRPr="1B8C8AE7" w:rsidR="36B274C7">
        <w:rPr>
          <w:rStyle w:val="Hyperlink"/>
          <w:color w:val="auto"/>
          <w:u w:val="none"/>
        </w:rPr>
        <w:t>local residents</w:t>
      </w:r>
      <w:bookmarkEnd w:id="139066302"/>
      <w:r w:rsidRPr="1B8C8AE7" w:rsidR="36B274C7">
        <w:rPr>
          <w:rStyle w:val="Hyperlink"/>
          <w:color w:val="auto"/>
          <w:u w:val="none"/>
        </w:rPr>
        <w:t xml:space="preserve"> can reach facilities such as </w:t>
      </w:r>
      <w:r w:rsidRPr="1B8C8AE7" w:rsidR="36B274C7">
        <w:rPr>
          <w:rStyle w:val="Hyperlink"/>
          <w:color w:val="auto"/>
          <w:u w:val="none"/>
        </w:rPr>
        <w:t>samll</w:t>
      </w:r>
      <w:r w:rsidRPr="1B8C8AE7" w:rsidR="36B274C7">
        <w:rPr>
          <w:rStyle w:val="Hyperlink"/>
          <w:color w:val="auto"/>
          <w:u w:val="none"/>
        </w:rPr>
        <w:t xml:space="preserve"> shops, post office, primary school within a 15- </w:t>
      </w:r>
      <w:r w:rsidRPr="1B8C8AE7" w:rsidR="36B274C7">
        <w:rPr>
          <w:rStyle w:val="Hyperlink"/>
          <w:color w:val="auto"/>
          <w:u w:val="none"/>
        </w:rPr>
        <w:t>20 minute</w:t>
      </w:r>
      <w:r w:rsidRPr="1B8C8AE7" w:rsidR="36B274C7">
        <w:rPr>
          <w:rStyle w:val="Hyperlink"/>
          <w:color w:val="auto"/>
          <w:u w:val="none"/>
        </w:rPr>
        <w:t xml:space="preserve"> walk.</w:t>
      </w:r>
    </w:p>
    <w:p w:rsidR="0E93D104" w:rsidP="1B8C8AE7" w:rsidRDefault="0E93D104" w14:paraId="4EDD87B5" w14:textId="7E578A52">
      <w:pPr>
        <w:pStyle w:val="Normal"/>
        <w:tabs>
          <w:tab w:val="right" w:leader="dot" w:pos="9360"/>
        </w:tabs>
        <w:rPr>
          <w:rStyle w:val="Hyperlink"/>
          <w:color w:val="auto"/>
          <w:u w:val="none"/>
        </w:rPr>
      </w:pPr>
      <w:r w:rsidRPr="1B8C8AE7" w:rsidR="0E93D104">
        <w:rPr>
          <w:rStyle w:val="Hyperlink"/>
          <w:b w:val="1"/>
          <w:bCs w:val="1"/>
          <w:color w:val="auto"/>
          <w:u w:val="none"/>
        </w:rPr>
        <w:t>Local centres</w:t>
      </w:r>
      <w:r w:rsidRPr="1B8C8AE7" w:rsidR="0E93D104">
        <w:rPr>
          <w:rStyle w:val="Hyperlink"/>
          <w:color w:val="auto"/>
          <w:u w:val="none"/>
        </w:rPr>
        <w:t xml:space="preserve"> -</w:t>
      </w:r>
      <w:r w:rsidRPr="1B8C8AE7" w:rsidR="7EE2AF59">
        <w:rPr>
          <w:rStyle w:val="Hyperlink"/>
          <w:color w:val="auto"/>
          <w:u w:val="none"/>
        </w:rPr>
        <w:t xml:space="preserve"> </w:t>
      </w:r>
      <w:r w:rsidRPr="1B8C8AE7" w:rsidR="7EE2AF59">
        <w:rPr>
          <w:rStyle w:val="Hyperlink"/>
          <w:color w:val="auto"/>
          <w:u w:val="none"/>
        </w:rPr>
        <w:t xml:space="preserve">Local centres include a range of small shops of a local nature, serving a small catchment. Typically, local centres might include, amongst other shops, a small supermarket, a newsagent, a sub-post office and a pharmacy. Other facilities could include a hot-food takeaway and launderette. Small parades of shops of purely neighbourhood </w:t>
      </w:r>
      <w:r w:rsidRPr="1B8C8AE7" w:rsidR="7EE2AF59">
        <w:rPr>
          <w:rStyle w:val="Hyperlink"/>
          <w:color w:val="auto"/>
          <w:u w:val="none"/>
        </w:rPr>
        <w:t>significance</w:t>
      </w:r>
      <w:r w:rsidRPr="1B8C8AE7" w:rsidR="7EE2AF59">
        <w:rPr>
          <w:rStyle w:val="Hyperlink"/>
          <w:color w:val="auto"/>
          <w:u w:val="none"/>
        </w:rPr>
        <w:t xml:space="preserve"> are not classified as local centres.</w:t>
      </w:r>
      <w:r w:rsidRPr="1B8C8AE7" w:rsidR="7EE2AF59">
        <w:rPr>
          <w:rStyle w:val="Hyperlink"/>
          <w:color w:val="auto"/>
          <w:u w:val="none"/>
        </w:rPr>
        <w:t xml:space="preserve"> </w:t>
      </w:r>
    </w:p>
    <w:p w:rsidR="0E93D104" w:rsidP="1B8C8AE7" w:rsidRDefault="0E93D104" w14:paraId="718D8525" w14:textId="18A8F54A">
      <w:pPr>
        <w:pStyle w:val="Normal"/>
        <w:tabs>
          <w:tab w:val="right" w:leader="dot" w:pos="9360"/>
        </w:tabs>
        <w:rPr>
          <w:rStyle w:val="Hyperlink"/>
          <w:color w:val="auto"/>
        </w:rPr>
      </w:pPr>
      <w:r w:rsidRPr="1B8C8AE7" w:rsidR="0E93D104">
        <w:rPr>
          <w:rStyle w:val="Hyperlink"/>
          <w:b w:val="1"/>
          <w:bCs w:val="1"/>
          <w:color w:val="auto"/>
          <w:u w:val="none"/>
        </w:rPr>
        <w:t>Mobility hubs</w:t>
      </w:r>
      <w:r w:rsidRPr="1B8C8AE7" w:rsidR="0E93D104">
        <w:rPr>
          <w:rStyle w:val="Hyperlink"/>
          <w:color w:val="auto"/>
          <w:u w:val="none"/>
        </w:rPr>
        <w:t xml:space="preserve"> -</w:t>
      </w:r>
      <w:r w:rsidRPr="1B8C8AE7" w:rsidR="263FB916">
        <w:rPr>
          <w:rStyle w:val="Hyperlink"/>
          <w:color w:val="auto"/>
          <w:u w:val="none"/>
        </w:rPr>
        <w:t xml:space="preserve"> An area in which a variety of transport modes and community assets are co-located for seamless interchange. These facilities </w:t>
      </w:r>
      <w:r w:rsidRPr="1B8C8AE7" w:rsidR="263FB916">
        <w:rPr>
          <w:rStyle w:val="Hyperlink"/>
          <w:color w:val="auto"/>
          <w:u w:val="none"/>
        </w:rPr>
        <w:t>provide</w:t>
      </w:r>
      <w:r w:rsidRPr="1B8C8AE7" w:rsidR="263FB916">
        <w:rPr>
          <w:rStyle w:val="Hyperlink"/>
          <w:color w:val="auto"/>
          <w:u w:val="none"/>
        </w:rPr>
        <w:t xml:space="preserve"> added benefit to communities and combined they make up an easy-to-use transport network.”</w:t>
      </w:r>
    </w:p>
    <w:p w:rsidR="0E93D104" w:rsidP="1B8C8AE7" w:rsidRDefault="0E93D104" w14:paraId="6F76AA01" w14:textId="7FEC2FB6">
      <w:pPr>
        <w:pStyle w:val="Normal"/>
        <w:tabs>
          <w:tab w:val="right" w:leader="dot" w:pos="9360"/>
        </w:tabs>
        <w:rPr>
          <w:rStyle w:val="Hyperlink"/>
          <w:color w:val="auto"/>
        </w:rPr>
      </w:pPr>
      <w:r w:rsidRPr="1B8C8AE7" w:rsidR="0E93D104">
        <w:rPr>
          <w:rStyle w:val="Hyperlink"/>
          <w:b w:val="1"/>
          <w:bCs w:val="1"/>
          <w:color w:val="auto"/>
          <w:u w:val="none"/>
        </w:rPr>
        <w:t>Parking Standards for New Developments</w:t>
      </w:r>
      <w:r w:rsidRPr="1B8C8AE7" w:rsidR="0E93D104">
        <w:rPr>
          <w:rStyle w:val="Hyperlink"/>
          <w:color w:val="auto"/>
          <w:u w:val="none"/>
        </w:rPr>
        <w:t xml:space="preserve"> -</w:t>
      </w:r>
    </w:p>
    <w:p w:rsidR="0E93D104" w:rsidP="1B8C8AE7" w:rsidRDefault="0E93D104" w14:paraId="1149A1FB" w14:textId="4B7D6FB3">
      <w:pPr>
        <w:pStyle w:val="Normal"/>
        <w:tabs>
          <w:tab w:val="right" w:leader="dot" w:pos="9360"/>
        </w:tabs>
        <w:rPr>
          <w:noProof w:val="0"/>
          <w:color w:val="auto"/>
          <w:u w:val="none"/>
          <w:lang w:val="en-GB"/>
        </w:rPr>
      </w:pPr>
      <w:r w:rsidRPr="1B8C8AE7" w:rsidR="0E93D104">
        <w:rPr>
          <w:rStyle w:val="Hyperlink"/>
          <w:b w:val="1"/>
          <w:bCs w:val="1"/>
          <w:color w:val="auto"/>
          <w:u w:val="none"/>
        </w:rPr>
        <w:t>Sui Generis</w:t>
      </w:r>
      <w:r w:rsidRPr="1B8C8AE7" w:rsidR="0E93D104">
        <w:rPr>
          <w:rStyle w:val="Hyperlink"/>
          <w:color w:val="auto"/>
          <w:u w:val="none"/>
        </w:rPr>
        <w:t xml:space="preserve"> -</w:t>
      </w:r>
      <w:r w:rsidRPr="1B8C8AE7" w:rsidR="1931B7B3">
        <w:rPr>
          <w:rStyle w:val="Hyperlink"/>
          <w:color w:val="auto"/>
          <w:u w:val="none"/>
        </w:rPr>
        <w:t xml:space="preserve"> A term used to categorise </w:t>
      </w:r>
      <w:hyperlink r:id="R1599488df8be46fc">
        <w:r w:rsidRPr="1B8C8AE7" w:rsidR="1931B7B3">
          <w:rPr>
            <w:noProof w:val="0"/>
            <w:color w:val="auto"/>
            <w:u w:val="none"/>
            <w:lang w:val="en-GB"/>
          </w:rPr>
          <w:t>buildings</w:t>
        </w:r>
      </w:hyperlink>
      <w:r w:rsidRPr="1B8C8AE7" w:rsidR="1931B7B3">
        <w:rPr>
          <w:noProof w:val="0"/>
          <w:color w:val="auto"/>
          <w:u w:val="none"/>
          <w:lang w:val="en-GB"/>
        </w:rPr>
        <w:t xml:space="preserve"> that do not fall within any particular </w:t>
      </w:r>
      <w:hyperlink r:id="R7cea39b4030d4bc1">
        <w:r w:rsidRPr="1B8C8AE7" w:rsidR="1931B7B3">
          <w:rPr>
            <w:noProof w:val="0"/>
            <w:color w:val="auto"/>
            <w:u w:val="none"/>
            <w:lang w:val="en-GB"/>
          </w:rPr>
          <w:t>use class</w:t>
        </w:r>
      </w:hyperlink>
      <w:r w:rsidRPr="1B8C8AE7" w:rsidR="1931B7B3">
        <w:rPr>
          <w:noProof w:val="0"/>
          <w:color w:val="auto"/>
          <w:u w:val="none"/>
          <w:lang w:val="en-GB"/>
        </w:rPr>
        <w:t xml:space="preserve"> for the purposes of </w:t>
      </w:r>
      <w:hyperlink r:id="Rda2b1be546b04034">
        <w:r w:rsidRPr="1B8C8AE7" w:rsidR="1931B7B3">
          <w:rPr>
            <w:noProof w:val="0"/>
            <w:color w:val="auto"/>
            <w:u w:val="none"/>
            <w:lang w:val="en-GB"/>
          </w:rPr>
          <w:t>planning permission</w:t>
        </w:r>
      </w:hyperlink>
      <w:r w:rsidRPr="1B8C8AE7" w:rsidR="1931B7B3">
        <w:rPr>
          <w:noProof w:val="0"/>
          <w:color w:val="auto"/>
          <w:u w:val="none"/>
          <w:lang w:val="en-GB"/>
        </w:rPr>
        <w:t xml:space="preserve">. Such as </w:t>
      </w:r>
      <w:r w:rsidRPr="1B8C8AE7" w:rsidR="4B8DA23E">
        <w:rPr>
          <w:noProof w:val="0"/>
          <w:color w:val="auto"/>
          <w:u w:val="none"/>
          <w:lang w:val="en-GB"/>
        </w:rPr>
        <w:t>petrol stations and cinemas.</w:t>
      </w:r>
      <w:r w:rsidRPr="1B8C8AE7" w:rsidR="4B8DA23E">
        <w:rPr>
          <w:noProof w:val="0"/>
          <w:color w:val="auto"/>
          <w:u w:val="none"/>
          <w:lang w:val="en-GB"/>
        </w:rPr>
        <w:t xml:space="preserve"> </w:t>
      </w:r>
    </w:p>
    <w:p w:rsidR="0E93D104" w:rsidP="1B8C8AE7" w:rsidRDefault="0E93D104" w14:paraId="5C29EEEC" w14:textId="45C6C1A2">
      <w:pPr>
        <w:pStyle w:val="Normal"/>
        <w:tabs>
          <w:tab w:val="right" w:leader="dot" w:pos="9360"/>
        </w:tabs>
        <w:rPr>
          <w:rFonts w:ascii="Calibri" w:hAnsi="Calibri" w:eastAsia="Calibri" w:cs="Calibri"/>
          <w:noProof w:val="0"/>
          <w:sz w:val="22"/>
          <w:szCs w:val="22"/>
          <w:lang w:val="en-GB"/>
        </w:rPr>
      </w:pPr>
      <w:r w:rsidRPr="1B8C8AE7" w:rsidR="0E93D104">
        <w:rPr>
          <w:rStyle w:val="Hyperlink"/>
          <w:b w:val="1"/>
          <w:bCs w:val="1"/>
          <w:color w:val="auto"/>
          <w:u w:val="none"/>
        </w:rPr>
        <w:t>Traffic filters</w:t>
      </w:r>
      <w:r w:rsidRPr="1B8C8AE7" w:rsidR="39DF451A">
        <w:rPr>
          <w:rStyle w:val="Hyperlink"/>
          <w:color w:val="auto"/>
          <w:u w:val="none"/>
        </w:rPr>
        <w:t xml:space="preserve"> – Camer</w:t>
      </w:r>
      <w:r w:rsidRPr="1B8C8AE7" w:rsidR="39DF451A">
        <w:rPr>
          <w:color w:val="auto"/>
          <w:u w:val="none"/>
        </w:rPr>
        <w:t xml:space="preserve">as that </w:t>
      </w:r>
      <w:r w:rsidRPr="1B8C8AE7" w:rsidR="39DF451A">
        <w:rPr>
          <w:noProof w:val="0"/>
          <w:color w:val="auto"/>
          <w:u w:val="none"/>
          <w:lang w:val="en-GB"/>
        </w:rPr>
        <w:t xml:space="preserve">are intended to reduce traffic levels in Oxford by managing the use of certain roads in the city </w:t>
      </w:r>
      <w:r w:rsidRPr="1B8C8AE7" w:rsidR="39DF451A">
        <w:rPr>
          <w:noProof w:val="0"/>
          <w:color w:val="auto"/>
          <w:u w:val="none"/>
          <w:lang w:val="en-GB"/>
        </w:rPr>
        <w:t>by private cars</w:t>
      </w:r>
      <w:r w:rsidRPr="1B8C8AE7" w:rsidR="39DF451A">
        <w:rPr>
          <w:noProof w:val="0"/>
          <w:color w:val="auto"/>
          <w:u w:val="none"/>
          <w:lang w:val="en-GB"/>
        </w:rPr>
        <w:t>.</w:t>
      </w:r>
      <w:r w:rsidRPr="1B8C8AE7" w:rsidR="39DF451A">
        <w:rPr>
          <w:rFonts w:ascii="Open Sans" w:hAnsi="Open Sans" w:eastAsia="Open Sans" w:cs="Open Sans"/>
          <w:b w:val="0"/>
          <w:bCs w:val="0"/>
          <w:i w:val="0"/>
          <w:iCs w:val="0"/>
          <w:caps w:val="0"/>
          <w:smallCaps w:val="0"/>
          <w:noProof w:val="0"/>
          <w:color w:val="0B0C0C"/>
          <w:sz w:val="24"/>
          <w:szCs w:val="24"/>
          <w:lang w:val="en-GB"/>
        </w:rPr>
        <w:t xml:space="preserve"> </w:t>
      </w:r>
      <w:r w:rsidRPr="1B8C8AE7" w:rsidR="39DF451A">
        <w:rPr>
          <w:rFonts w:ascii="Calibri" w:hAnsi="Calibri" w:eastAsia="Calibri" w:cs="Calibri"/>
          <w:noProof w:val="0"/>
          <w:sz w:val="22"/>
          <w:szCs w:val="22"/>
          <w:lang w:val="en-GB"/>
        </w:rPr>
        <w:t xml:space="preserve"> </w:t>
      </w:r>
    </w:p>
    <w:p w:rsidR="22C47CBC" w:rsidP="1B8C8AE7" w:rsidRDefault="22C47CBC" w14:paraId="393A526C" w14:textId="4DBEDF29">
      <w:pPr>
        <w:pStyle w:val="Normal"/>
        <w:tabs>
          <w:tab w:val="right" w:leader="dot" w:pos="9360"/>
        </w:tabs>
        <w:rPr>
          <w:b w:val="1"/>
          <w:bCs w:val="1"/>
          <w:color w:val="auto"/>
          <w:u w:val="none"/>
        </w:rPr>
      </w:pPr>
      <w:r w:rsidRPr="1B8C8AE7" w:rsidR="22C47CBC">
        <w:rPr>
          <w:b w:val="1"/>
          <w:bCs w:val="1"/>
          <w:color w:val="auto"/>
          <w:u w:val="none"/>
        </w:rPr>
        <w:t xml:space="preserve">Transport assessment </w:t>
      </w:r>
      <w:r w:rsidRPr="1B8C8AE7" w:rsidR="22C47CBC">
        <w:rPr>
          <w:b w:val="1"/>
          <w:bCs w:val="1"/>
          <w:color w:val="auto"/>
          <w:u w:val="none"/>
        </w:rPr>
        <w:t>-</w:t>
      </w:r>
      <w:r w:rsidRPr="1B8C8AE7" w:rsidR="22C47CBC">
        <w:rPr>
          <w:b w:val="1"/>
          <w:bCs w:val="1"/>
          <w:color w:val="auto"/>
          <w:u w:val="none"/>
        </w:rPr>
        <w:t xml:space="preserve">  </w:t>
      </w:r>
      <w:r w:rsidRPr="1B8C8AE7" w:rsidR="7F38BEF7">
        <w:rPr>
          <w:color w:val="auto"/>
          <w:u w:val="none"/>
        </w:rPr>
        <w:t>A</w:t>
      </w:r>
      <w:r w:rsidRPr="1B8C8AE7" w:rsidR="7F38BEF7">
        <w:rPr>
          <w:color w:val="auto"/>
          <w:u w:val="none"/>
        </w:rPr>
        <w:t xml:space="preserve"> thorough assessment of the transport implications of development</w:t>
      </w:r>
      <w:r w:rsidRPr="1B8C8AE7" w:rsidR="5E8B3190">
        <w:rPr>
          <w:color w:val="auto"/>
          <w:u w:val="none"/>
        </w:rPr>
        <w:t>.</w:t>
      </w:r>
    </w:p>
    <w:p w:rsidR="22C47CBC" w:rsidP="6C89C977" w:rsidRDefault="22C47CBC" w14:paraId="0B092740" w14:textId="7FAC14A6">
      <w:pPr>
        <w:pStyle w:val="Normal"/>
        <w:tabs>
          <w:tab w:val="right" w:leader="dot" w:pos="9360"/>
        </w:tabs>
        <w:rPr>
          <w:rFonts w:ascii="Calibri" w:hAnsi="Calibri" w:eastAsia="Calibri" w:cs="Calibri"/>
          <w:noProof w:val="0"/>
          <w:sz w:val="22"/>
          <w:szCs w:val="22"/>
          <w:lang w:val="en-GB"/>
        </w:rPr>
      </w:pPr>
      <w:r w:rsidRPr="1B8C8AE7" w:rsidR="22C47CBC">
        <w:rPr>
          <w:b w:val="1"/>
          <w:bCs w:val="1"/>
          <w:color w:val="auto"/>
          <w:u w:val="none"/>
        </w:rPr>
        <w:t>Transport statement</w:t>
      </w:r>
      <w:r w:rsidRPr="1B8C8AE7" w:rsidR="54185FB3">
        <w:rPr>
          <w:b w:val="1"/>
          <w:bCs w:val="1"/>
          <w:color w:val="auto"/>
          <w:u w:val="none"/>
        </w:rPr>
        <w:t xml:space="preserve"> – </w:t>
      </w:r>
      <w:r w:rsidRPr="1B8C8AE7" w:rsidR="54185FB3">
        <w:rPr>
          <w:color w:val="auto"/>
          <w:u w:val="none"/>
        </w:rPr>
        <w:t>A</w:t>
      </w:r>
      <w:r w:rsidRPr="1B8C8AE7" w:rsidR="54185FB3">
        <w:rPr>
          <w:noProof w:val="0"/>
          <w:color w:val="auto"/>
          <w:u w:val="none"/>
          <w:lang w:val="en-GB"/>
        </w:rPr>
        <w:t xml:space="preserve"> ‘lighter-touch’ evaluation to be used where this would be more proportionate to the potential impact of the development (</w:t>
      </w:r>
      <w:r w:rsidRPr="1B8C8AE7" w:rsidR="54185FB3">
        <w:rPr>
          <w:noProof w:val="0"/>
          <w:color w:val="auto"/>
          <w:u w:val="none"/>
          <w:lang w:val="en-GB"/>
        </w:rPr>
        <w:t>i.e.</w:t>
      </w:r>
      <w:r w:rsidRPr="1B8C8AE7" w:rsidR="54185FB3">
        <w:rPr>
          <w:noProof w:val="0"/>
          <w:color w:val="auto"/>
          <w:u w:val="none"/>
          <w:lang w:val="en-GB"/>
        </w:rPr>
        <w:t xml:space="preserve"> in the case of developments with </w:t>
      </w:r>
      <w:r w:rsidRPr="1B8C8AE7" w:rsidR="54185FB3">
        <w:rPr>
          <w:noProof w:val="0"/>
          <w:color w:val="auto"/>
          <w:u w:val="none"/>
          <w:lang w:val="en-GB"/>
        </w:rPr>
        <w:t>anticipated</w:t>
      </w:r>
      <w:r w:rsidRPr="1B8C8AE7" w:rsidR="54185FB3">
        <w:rPr>
          <w:noProof w:val="0"/>
          <w:color w:val="auto"/>
          <w:u w:val="none"/>
          <w:lang w:val="en-GB"/>
        </w:rPr>
        <w:t xml:space="preserve"> limited transport impacts).</w:t>
      </w:r>
    </w:p>
    <w:p w:rsidR="0E93D104" w:rsidP="1B8C8AE7" w:rsidRDefault="0E93D104" w14:paraId="1CD1BEF2" w14:textId="513FCA53">
      <w:pPr>
        <w:pStyle w:val="Normal"/>
        <w:rPr>
          <w:noProof w:val="0"/>
          <w:color w:val="auto" w:themeColor="text1" w:themeTint="FF" w:themeShade="FF"/>
          <w:u w:val="none"/>
          <w:lang w:val="en-GB"/>
        </w:rPr>
      </w:pPr>
      <w:r w:rsidRPr="1B8C8AE7" w:rsidR="0E93D104">
        <w:rPr>
          <w:rStyle w:val="Hyperlink"/>
          <w:b w:val="1"/>
          <w:bCs w:val="1"/>
          <w:color w:val="auto"/>
          <w:u w:val="none"/>
        </w:rPr>
        <w:t>Working drivers</w:t>
      </w:r>
      <w:r w:rsidRPr="1B8C8AE7" w:rsidR="0E93D104">
        <w:rPr>
          <w:rStyle w:val="Hyperlink"/>
          <w:color w:val="auto"/>
          <w:u w:val="none"/>
        </w:rPr>
        <w:t xml:space="preserve"> -</w:t>
      </w:r>
      <w:r w:rsidRPr="1B8C8AE7" w:rsidR="00605350">
        <w:rPr>
          <w:rFonts w:ascii="Arial" w:hAnsi="Arial" w:eastAsia="Arial" w:cs="Arial"/>
          <w:i w:val="1"/>
          <w:iCs w:val="1"/>
          <w:noProof w:val="0"/>
          <w:color w:val="000000" w:themeColor="text1" w:themeTint="FF" w:themeShade="FF"/>
          <w:sz w:val="22"/>
          <w:szCs w:val="22"/>
          <w:lang w:val="en-GB"/>
        </w:rPr>
        <w:t xml:space="preserve"> </w:t>
      </w:r>
      <w:r w:rsidRPr="1B8C8AE7" w:rsidR="00605350">
        <w:rPr>
          <w:noProof w:val="0"/>
          <w:color w:val="auto"/>
          <w:u w:val="none"/>
          <w:lang w:val="en-GB"/>
        </w:rPr>
        <w:t xml:space="preserve">Residents and drivers who are dependent on their vehicle more than 50% of their working day to earn a wage. Where the vehicle is </w:t>
      </w:r>
      <w:r w:rsidRPr="1B8C8AE7" w:rsidR="00605350">
        <w:rPr>
          <w:noProof w:val="0"/>
          <w:color w:val="auto"/>
          <w:u w:val="none"/>
          <w:lang w:val="en-GB"/>
        </w:rPr>
        <w:t>required</w:t>
      </w:r>
      <w:r w:rsidRPr="1B8C8AE7" w:rsidR="00605350">
        <w:rPr>
          <w:noProof w:val="0"/>
          <w:color w:val="auto"/>
          <w:u w:val="none"/>
          <w:lang w:val="en-GB"/>
        </w:rPr>
        <w:t xml:space="preserve"> to undertake multiple journeys in the </w:t>
      </w:r>
      <w:r w:rsidRPr="1B8C8AE7" w:rsidR="08F85798">
        <w:rPr>
          <w:noProof w:val="0"/>
          <w:color w:val="auto"/>
          <w:u w:val="none"/>
          <w:lang w:val="en-GB"/>
        </w:rPr>
        <w:t>c</w:t>
      </w:r>
      <w:r w:rsidRPr="1B8C8AE7" w:rsidR="00605350">
        <w:rPr>
          <w:noProof w:val="0"/>
          <w:color w:val="auto"/>
          <w:u w:val="none"/>
          <w:lang w:val="en-GB"/>
        </w:rPr>
        <w:t>ity (or wider) to deliver the service provided by the</w:t>
      </w:r>
      <w:r w:rsidRPr="1B8C8AE7" w:rsidR="00605350">
        <w:rPr>
          <w:noProof w:val="0"/>
          <w:color w:val="auto"/>
          <w:u w:val="none"/>
          <w:lang w:val="en-GB"/>
        </w:rPr>
        <w:t xml:space="preserve"> </w:t>
      </w:r>
      <w:r w:rsidRPr="1B8C8AE7" w:rsidR="00605350">
        <w:rPr>
          <w:noProof w:val="0"/>
          <w:color w:val="auto"/>
          <w:u w:val="none"/>
          <w:lang w:val="en-GB"/>
        </w:rPr>
        <w:t>business</w:t>
      </w:r>
      <w:r w:rsidRPr="1B8C8AE7" w:rsidR="00605350">
        <w:rPr>
          <w:noProof w:val="0"/>
          <w:color w:val="auto"/>
          <w:u w:val="none"/>
          <w:lang w:val="en-GB"/>
        </w:rPr>
        <w:t>.</w:t>
      </w:r>
      <w:r w:rsidRPr="1B8C8AE7" w:rsidR="00605350">
        <w:rPr>
          <w:noProof w:val="0"/>
          <w:color w:val="auto"/>
          <w:u w:val="none"/>
          <w:lang w:val="en-GB"/>
        </w:rPr>
        <w:t xml:space="preserve"> Examples include NHS community-based staff, carers working for private care companies, delivery drivers, plumbers, electricians and other trades, mobile hairdressers, dog grooming, food bank staff.</w:t>
      </w:r>
      <w:r w:rsidRPr="1B8C8AE7" w:rsidR="53A29BAF">
        <w:rPr>
          <w:noProof w:val="0"/>
          <w:color w:val="auto"/>
          <w:u w:val="none"/>
          <w:lang w:val="en-GB"/>
        </w:rPr>
        <w:t xml:space="preserve"> </w:t>
      </w:r>
    </w:p>
    <w:p w:rsidR="0E93D104" w:rsidP="1B8C8AE7" w:rsidRDefault="0E93D104" w14:paraId="21D1B6B3" w14:textId="7A1DA7B3">
      <w:pPr>
        <w:pStyle w:val="Normal"/>
        <w:tabs>
          <w:tab w:val="right" w:leader="dot" w:pos="9360"/>
        </w:tabs>
        <w:rPr>
          <w:rStyle w:val="Hyperlink"/>
          <w:color w:val="auto"/>
          <w:u w:val="none"/>
        </w:rPr>
      </w:pPr>
      <w:r w:rsidRPr="1B8C8AE7" w:rsidR="0E93D104">
        <w:rPr>
          <w:rStyle w:val="Hyperlink"/>
          <w:b w:val="1"/>
          <w:bCs w:val="1"/>
          <w:color w:val="auto"/>
          <w:u w:val="none"/>
        </w:rPr>
        <w:t>Zero Emission Zone</w:t>
      </w:r>
      <w:r w:rsidRPr="1B8C8AE7" w:rsidR="4C149F68">
        <w:rPr>
          <w:rStyle w:val="Hyperlink"/>
          <w:color w:val="auto"/>
          <w:u w:val="none"/>
        </w:rPr>
        <w:t xml:space="preserve"> – An area within Oxford that prevents vehicles that emit Carbon Dioxide for travelling through </w:t>
      </w:r>
      <w:r w:rsidRPr="1B8C8AE7" w:rsidR="798F5997">
        <w:rPr>
          <w:rStyle w:val="Hyperlink"/>
          <w:color w:val="auto"/>
          <w:u w:val="none"/>
        </w:rPr>
        <w:t>without an associated charge</w:t>
      </w:r>
      <w:r w:rsidRPr="1B8C8AE7" w:rsidR="798F5997">
        <w:rPr>
          <w:rStyle w:val="Hyperlink"/>
          <w:color w:val="auto"/>
          <w:u w:val="none"/>
        </w:rPr>
        <w:t>.</w:t>
      </w:r>
      <w:r w:rsidRPr="1B8C8AE7" w:rsidR="798F5997">
        <w:rPr>
          <w:rStyle w:val="Hyperlink"/>
          <w:color w:val="auto"/>
          <w:u w:val="none"/>
        </w:rPr>
        <w:t xml:space="preserve">  </w:t>
      </w:r>
    </w:p>
    <w:p w:rsidR="5000A9BF" w:rsidP="0557A0A5" w:rsidRDefault="6E5EC75B" w14:paraId="2A02E491" w14:textId="7894BBBD">
      <w:pPr>
        <w:rPr>
          <w:rFonts w:ascii="Arial" w:hAnsi="Arial" w:eastAsia="Arial" w:cs="Arial"/>
          <w:sz w:val="24"/>
          <w:szCs w:val="24"/>
          <w:u w:val="single"/>
        </w:rPr>
      </w:pPr>
      <w:r w:rsidRPr="1940FD11" w:rsidR="6E5EC75B">
        <w:rPr>
          <w:rFonts w:ascii="Arial" w:hAnsi="Arial" w:eastAsia="Arial" w:cs="Arial"/>
          <w:b w:val="1"/>
          <w:bCs w:val="1"/>
          <w:sz w:val="24"/>
          <w:szCs w:val="24"/>
          <w:u w:val="single"/>
        </w:rPr>
        <w:t xml:space="preserve">Introduction </w:t>
      </w:r>
      <w:r w:rsidRPr="1940FD11" w:rsidR="165DEC5F">
        <w:rPr>
          <w:rFonts w:ascii="Arial" w:hAnsi="Arial" w:eastAsia="Arial" w:cs="Arial"/>
          <w:sz w:val="24"/>
          <w:szCs w:val="24"/>
          <w:u w:val="single"/>
        </w:rPr>
        <w:t xml:space="preserve"> </w:t>
      </w:r>
    </w:p>
    <w:p w:rsidR="0557A0A5" w:rsidP="7B03D5D5" w:rsidRDefault="0557A0A5" w14:paraId="48499DE9" w14:textId="0FC260D0">
      <w:pPr>
        <w:spacing w:after="0"/>
        <w:rPr>
          <w:rFonts w:ascii="Arial" w:hAnsi="Arial" w:eastAsia="Arial" w:cs="Arial"/>
          <w:color w:val="000000" w:themeColor="text1"/>
        </w:rPr>
      </w:pPr>
    </w:p>
    <w:p w:rsidR="0557A0A5" w:rsidP="7B03D5D5" w:rsidRDefault="608995E3" w14:paraId="6586671C" w14:textId="15306E23">
      <w:pPr>
        <w:spacing w:after="0"/>
        <w:rPr>
          <w:rFonts w:ascii="Arial" w:hAnsi="Arial" w:eastAsia="Arial" w:cs="Arial"/>
          <w:color w:val="000000" w:themeColor="text1"/>
        </w:rPr>
      </w:pPr>
      <w:r w:rsidRPr="7451AD1A">
        <w:rPr>
          <w:rFonts w:ascii="Arial" w:hAnsi="Arial" w:eastAsia="Arial" w:cs="Arial"/>
          <w:color w:val="000000" w:themeColor="text1"/>
        </w:rPr>
        <w:t>7.1</w:t>
      </w:r>
      <w:r w:rsidRPr="7451AD1A" w:rsidR="597D32D6">
        <w:rPr>
          <w:rFonts w:ascii="Arial" w:hAnsi="Arial" w:eastAsia="Arial" w:cs="Arial"/>
          <w:color w:val="000000" w:themeColor="text1"/>
        </w:rPr>
        <w:t xml:space="preserve"> Oxford is a very liveable</w:t>
      </w:r>
      <w:r w:rsidRPr="7451AD1A" w:rsidR="0922E7C5">
        <w:rPr>
          <w:rFonts w:ascii="Arial" w:hAnsi="Arial" w:eastAsia="Arial" w:cs="Arial"/>
          <w:color w:val="000000" w:themeColor="text1"/>
        </w:rPr>
        <w:t xml:space="preserve"> and accessible</w:t>
      </w:r>
      <w:r w:rsidRPr="7451AD1A" w:rsidR="597D32D6">
        <w:rPr>
          <w:rFonts w:ascii="Arial" w:hAnsi="Arial" w:eastAsia="Arial" w:cs="Arial"/>
          <w:color w:val="000000" w:themeColor="text1"/>
        </w:rPr>
        <w:t xml:space="preserve"> city </w:t>
      </w:r>
      <w:r w:rsidRPr="7451AD1A" w:rsidR="5C2C5FB7">
        <w:rPr>
          <w:rFonts w:ascii="Arial" w:hAnsi="Arial" w:eastAsia="Arial" w:cs="Arial"/>
          <w:color w:val="000000" w:themeColor="text1"/>
        </w:rPr>
        <w:t>which</w:t>
      </w:r>
      <w:r w:rsidRPr="7451AD1A" w:rsidR="0B2C1D25">
        <w:rPr>
          <w:rFonts w:ascii="Arial" w:hAnsi="Arial" w:eastAsia="Arial" w:cs="Arial"/>
          <w:color w:val="000000" w:themeColor="text1"/>
        </w:rPr>
        <w:t>,</w:t>
      </w:r>
      <w:r w:rsidRPr="7451AD1A" w:rsidR="5C2C5FB7">
        <w:rPr>
          <w:rFonts w:ascii="Arial" w:hAnsi="Arial" w:eastAsia="Arial" w:cs="Arial"/>
          <w:color w:val="000000" w:themeColor="text1"/>
        </w:rPr>
        <w:t xml:space="preserve"> owing to its compact </w:t>
      </w:r>
      <w:r w:rsidRPr="7451AD1A" w:rsidR="55E11E74">
        <w:rPr>
          <w:rFonts w:ascii="Arial" w:hAnsi="Arial" w:eastAsia="Arial" w:cs="Arial"/>
          <w:color w:val="000000" w:themeColor="text1"/>
        </w:rPr>
        <w:t>nature</w:t>
      </w:r>
      <w:r w:rsidRPr="7451AD1A" w:rsidR="67C619BB">
        <w:rPr>
          <w:rFonts w:ascii="Arial" w:hAnsi="Arial" w:eastAsia="Arial" w:cs="Arial"/>
          <w:color w:val="000000" w:themeColor="text1"/>
        </w:rPr>
        <w:t>,</w:t>
      </w:r>
      <w:r w:rsidRPr="7451AD1A" w:rsidR="0DB43711">
        <w:rPr>
          <w:rFonts w:ascii="Arial" w:hAnsi="Arial" w:eastAsia="Arial" w:cs="Arial"/>
          <w:color w:val="000000" w:themeColor="text1"/>
        </w:rPr>
        <w:t xml:space="preserve"> means that </w:t>
      </w:r>
      <w:r w:rsidRPr="7451AD1A" w:rsidR="6EBCFE7A">
        <w:rPr>
          <w:rFonts w:ascii="Arial" w:hAnsi="Arial" w:eastAsia="Arial" w:cs="Arial"/>
          <w:color w:val="000000" w:themeColor="text1"/>
        </w:rPr>
        <w:t xml:space="preserve">most </w:t>
      </w:r>
      <w:r w:rsidRPr="7451AD1A" w:rsidR="7F6754A0">
        <w:rPr>
          <w:rFonts w:ascii="Arial" w:hAnsi="Arial" w:eastAsia="Arial" w:cs="Arial"/>
          <w:color w:val="000000" w:themeColor="text1"/>
        </w:rPr>
        <w:t>people have</w:t>
      </w:r>
      <w:r w:rsidRPr="7451AD1A" w:rsidR="56F06E09">
        <w:rPr>
          <w:rFonts w:ascii="Arial" w:hAnsi="Arial" w:eastAsia="Arial" w:cs="Arial"/>
          <w:color w:val="000000" w:themeColor="text1"/>
        </w:rPr>
        <w:t xml:space="preserve"> access to </w:t>
      </w:r>
      <w:r w:rsidRPr="7451AD1A" w:rsidR="5709BE38">
        <w:rPr>
          <w:rFonts w:ascii="Arial" w:hAnsi="Arial" w:eastAsia="Arial" w:cs="Arial"/>
          <w:color w:val="000000" w:themeColor="text1"/>
        </w:rPr>
        <w:t>a</w:t>
      </w:r>
      <w:r w:rsidRPr="7451AD1A" w:rsidR="597D32D6">
        <w:rPr>
          <w:rFonts w:ascii="Arial" w:hAnsi="Arial" w:eastAsia="Arial" w:cs="Arial"/>
          <w:color w:val="000000" w:themeColor="text1"/>
        </w:rPr>
        <w:t xml:space="preserve"> range of services to meet their daily needs within a </w:t>
      </w:r>
      <w:r w:rsidRPr="7451AD1A" w:rsidR="1E795ABB">
        <w:rPr>
          <w:rFonts w:ascii="Arial" w:hAnsi="Arial" w:eastAsia="Arial" w:cs="Arial"/>
          <w:color w:val="000000" w:themeColor="text1"/>
        </w:rPr>
        <w:t>15–20-minute</w:t>
      </w:r>
      <w:r w:rsidRPr="7451AD1A" w:rsidR="539ACE94">
        <w:rPr>
          <w:rFonts w:ascii="Arial" w:hAnsi="Arial" w:eastAsia="Arial" w:cs="Arial"/>
          <w:color w:val="000000" w:themeColor="text1"/>
        </w:rPr>
        <w:t xml:space="preserve"> walk or by a short cycle ride</w:t>
      </w:r>
      <w:r w:rsidRPr="7451AD1A" w:rsidR="145482AB">
        <w:rPr>
          <w:rFonts w:ascii="Arial" w:hAnsi="Arial" w:eastAsia="Arial" w:cs="Arial"/>
          <w:color w:val="000000" w:themeColor="text1"/>
        </w:rPr>
        <w:t xml:space="preserve">. </w:t>
      </w:r>
      <w:r w:rsidRPr="7451AD1A" w:rsidR="2A45A1AA">
        <w:rPr>
          <w:rFonts w:ascii="Arial" w:hAnsi="Arial" w:eastAsia="Arial" w:cs="Arial"/>
          <w:color w:val="000000" w:themeColor="text1"/>
        </w:rPr>
        <w:t xml:space="preserve"> </w:t>
      </w:r>
      <w:r w:rsidRPr="7451AD1A" w:rsidR="5A775E00">
        <w:rPr>
          <w:rFonts w:ascii="Arial" w:hAnsi="Arial" w:eastAsia="Arial" w:cs="Arial"/>
          <w:color w:val="000000" w:themeColor="text1"/>
        </w:rPr>
        <w:t xml:space="preserve">If the facilities that people need to reach are not </w:t>
      </w:r>
      <w:r w:rsidRPr="7451AD1A" w:rsidR="3D36A564">
        <w:rPr>
          <w:rFonts w:ascii="Arial" w:hAnsi="Arial" w:eastAsia="Arial" w:cs="Arial"/>
          <w:color w:val="000000" w:themeColor="text1"/>
        </w:rPr>
        <w:t>accessible</w:t>
      </w:r>
      <w:r w:rsidRPr="7451AD1A" w:rsidR="5A775E00">
        <w:rPr>
          <w:rFonts w:ascii="Arial" w:hAnsi="Arial" w:eastAsia="Arial" w:cs="Arial"/>
          <w:color w:val="000000" w:themeColor="text1"/>
        </w:rPr>
        <w:t xml:space="preserve"> on foot or by </w:t>
      </w:r>
      <w:r w:rsidRPr="7451AD1A" w:rsidR="47F7FE75">
        <w:rPr>
          <w:rFonts w:ascii="Arial" w:hAnsi="Arial" w:eastAsia="Arial" w:cs="Arial"/>
          <w:color w:val="000000" w:themeColor="text1"/>
        </w:rPr>
        <w:t>bicycle,</w:t>
      </w:r>
      <w:r w:rsidRPr="7451AD1A" w:rsidR="5A775E00">
        <w:rPr>
          <w:rFonts w:ascii="Arial" w:hAnsi="Arial" w:eastAsia="Arial" w:cs="Arial"/>
          <w:color w:val="000000" w:themeColor="text1"/>
        </w:rPr>
        <w:t xml:space="preserve"> then a good network of public tran</w:t>
      </w:r>
      <w:r w:rsidRPr="7451AD1A" w:rsidR="77EA83A8">
        <w:rPr>
          <w:rFonts w:ascii="Arial" w:hAnsi="Arial" w:eastAsia="Arial" w:cs="Arial"/>
          <w:color w:val="000000" w:themeColor="text1"/>
        </w:rPr>
        <w:t xml:space="preserve">sport runs across the city and can be used to reach locations which are further away such as the </w:t>
      </w:r>
      <w:r w:rsidRPr="7451AD1A" w:rsidR="1292A441">
        <w:rPr>
          <w:rFonts w:ascii="Arial" w:hAnsi="Arial" w:eastAsia="Arial" w:cs="Arial"/>
          <w:color w:val="000000" w:themeColor="text1"/>
        </w:rPr>
        <w:t>hospitals, the city</w:t>
      </w:r>
      <w:r w:rsidRPr="7451AD1A" w:rsidR="786EB5CA">
        <w:rPr>
          <w:rFonts w:ascii="Arial" w:hAnsi="Arial" w:eastAsia="Arial" w:cs="Arial"/>
          <w:color w:val="000000" w:themeColor="text1"/>
        </w:rPr>
        <w:t xml:space="preserve"> centre</w:t>
      </w:r>
      <w:r w:rsidRPr="7451AD1A" w:rsidR="60FC3BB2">
        <w:rPr>
          <w:rFonts w:ascii="Arial" w:hAnsi="Arial" w:eastAsia="Arial" w:cs="Arial"/>
          <w:color w:val="000000" w:themeColor="text1"/>
        </w:rPr>
        <w:t xml:space="preserve"> or one of the other district centres not in your neighbourhood.</w:t>
      </w:r>
    </w:p>
    <w:p w:rsidR="0557A0A5" w:rsidP="7B03D5D5" w:rsidRDefault="0557A0A5" w14:paraId="00D32FD7" w14:textId="6B33E234">
      <w:pPr>
        <w:spacing w:after="0"/>
        <w:rPr>
          <w:rFonts w:ascii="Arial" w:hAnsi="Arial" w:eastAsia="Arial" w:cs="Arial"/>
          <w:color w:val="000000" w:themeColor="text1"/>
        </w:rPr>
      </w:pPr>
    </w:p>
    <w:p w:rsidR="0557A0A5" w:rsidP="7B03D5D5" w:rsidRDefault="786EB5CA" w14:paraId="27FD7700" w14:textId="794580E0">
      <w:pPr>
        <w:spacing w:after="0"/>
        <w:rPr>
          <w:rFonts w:ascii="Arial" w:hAnsi="Arial" w:eastAsia="Arial" w:cs="Arial"/>
          <w:color w:val="000000" w:themeColor="text1"/>
        </w:rPr>
      </w:pPr>
      <w:r w:rsidRPr="1B8C8AE7" w:rsidR="786EB5CA">
        <w:rPr>
          <w:rFonts w:ascii="Arial" w:hAnsi="Arial" w:eastAsia="Arial" w:cs="Arial"/>
          <w:color w:val="000000" w:themeColor="text1" w:themeTint="FF" w:themeShade="FF"/>
        </w:rPr>
        <w:t xml:space="preserve">7.2 </w:t>
      </w:r>
      <w:r w:rsidRPr="1B8C8AE7" w:rsidR="3A1A7303">
        <w:rPr>
          <w:rFonts w:ascii="Arial" w:hAnsi="Arial" w:eastAsia="Arial" w:cs="Arial"/>
          <w:color w:val="000000" w:themeColor="text1" w:themeTint="FF" w:themeShade="FF"/>
        </w:rPr>
        <w:t xml:space="preserve">The Covid-19 pandemic highlighted to us all the importance and value of having a variety </w:t>
      </w:r>
      <w:r w:rsidRPr="1B8C8AE7" w:rsidR="310D6B91">
        <w:rPr>
          <w:rFonts w:ascii="Arial" w:hAnsi="Arial" w:eastAsia="Arial" w:cs="Arial"/>
          <w:color w:val="000000" w:themeColor="text1" w:themeTint="FF" w:themeShade="FF"/>
        </w:rPr>
        <w:t>of</w:t>
      </w:r>
      <w:r w:rsidRPr="1B8C8AE7" w:rsidR="6353B0B4">
        <w:rPr>
          <w:rFonts w:ascii="Arial" w:hAnsi="Arial" w:eastAsia="Arial" w:cs="Arial"/>
          <w:color w:val="000000" w:themeColor="text1" w:themeTint="FF" w:themeShade="FF"/>
        </w:rPr>
        <w:t xml:space="preserve"> easily accessible</w:t>
      </w:r>
      <w:r w:rsidRPr="1B8C8AE7" w:rsidR="310D6B91">
        <w:rPr>
          <w:rFonts w:ascii="Arial" w:hAnsi="Arial" w:eastAsia="Arial" w:cs="Arial"/>
          <w:color w:val="000000" w:themeColor="text1" w:themeTint="FF" w:themeShade="FF"/>
        </w:rPr>
        <w:t xml:space="preserve"> facilities</w:t>
      </w:r>
      <w:r w:rsidRPr="1B8C8AE7" w:rsidR="61EF4FA8">
        <w:rPr>
          <w:rFonts w:ascii="Arial" w:hAnsi="Arial" w:eastAsia="Arial" w:cs="Arial"/>
          <w:color w:val="000000" w:themeColor="text1" w:themeTint="FF" w:themeShade="FF"/>
        </w:rPr>
        <w:t xml:space="preserve"> and the</w:t>
      </w:r>
      <w:r w:rsidRPr="1B8C8AE7" w:rsidR="7D325504">
        <w:rPr>
          <w:rFonts w:ascii="Arial" w:hAnsi="Arial" w:eastAsia="Arial" w:cs="Arial"/>
          <w:color w:val="000000" w:themeColor="text1" w:themeTint="FF" w:themeShade="FF"/>
        </w:rPr>
        <w:t xml:space="preserve">ir role in helping </w:t>
      </w:r>
      <w:r w:rsidRPr="1B8C8AE7" w:rsidR="310D6B91">
        <w:rPr>
          <w:rFonts w:ascii="Arial" w:hAnsi="Arial" w:eastAsia="Arial" w:cs="Arial"/>
          <w:color w:val="000000" w:themeColor="text1" w:themeTint="FF" w:themeShade="FF"/>
        </w:rPr>
        <w:t>create strong communities and “</w:t>
      </w:r>
      <w:r w:rsidRPr="1B8C8AE7" w:rsidR="1DC5E28D">
        <w:rPr>
          <w:rFonts w:ascii="Arial" w:hAnsi="Arial" w:eastAsia="Arial" w:cs="Arial"/>
          <w:color w:val="000000" w:themeColor="text1" w:themeTint="FF" w:themeShade="FF"/>
        </w:rPr>
        <w:t>liv</w:t>
      </w:r>
      <w:r w:rsidRPr="1B8C8AE7" w:rsidR="61EF4FA8">
        <w:rPr>
          <w:rFonts w:ascii="Arial" w:hAnsi="Arial" w:eastAsia="Arial" w:cs="Arial"/>
          <w:color w:val="000000" w:themeColor="text1" w:themeTint="FF" w:themeShade="FF"/>
        </w:rPr>
        <w:t>e</w:t>
      </w:r>
      <w:r w:rsidRPr="1B8C8AE7" w:rsidR="1DC5E28D">
        <w:rPr>
          <w:rFonts w:ascii="Arial" w:hAnsi="Arial" w:eastAsia="Arial" w:cs="Arial"/>
          <w:color w:val="000000" w:themeColor="text1" w:themeTint="FF" w:themeShade="FF"/>
        </w:rPr>
        <w:t>able</w:t>
      </w:r>
      <w:r w:rsidRPr="1B8C8AE7" w:rsidR="310D6B91">
        <w:rPr>
          <w:rFonts w:ascii="Arial" w:hAnsi="Arial" w:eastAsia="Arial" w:cs="Arial"/>
          <w:color w:val="000000" w:themeColor="text1" w:themeTint="FF" w:themeShade="FF"/>
        </w:rPr>
        <w:t xml:space="preserve"> cities”</w:t>
      </w:r>
      <w:r w:rsidRPr="1B8C8AE7" w:rsidR="310D6B91">
        <w:rPr>
          <w:rFonts w:ascii="Arial" w:hAnsi="Arial" w:eastAsia="Arial" w:cs="Arial"/>
          <w:color w:val="000000" w:themeColor="text1" w:themeTint="FF" w:themeShade="FF"/>
        </w:rPr>
        <w:t xml:space="preserve">.  </w:t>
      </w:r>
      <w:r w:rsidRPr="1B8C8AE7" w:rsidR="7D325504">
        <w:rPr>
          <w:rFonts w:ascii="Arial" w:hAnsi="Arial" w:eastAsia="Arial" w:cs="Arial"/>
          <w:color w:val="000000" w:themeColor="text1" w:themeTint="FF" w:themeShade="FF"/>
        </w:rPr>
        <w:t>A range of policy tools can be used to help</w:t>
      </w:r>
      <w:r w:rsidRPr="1B8C8AE7" w:rsidR="310D6B91">
        <w:rPr>
          <w:rFonts w:ascii="Arial" w:hAnsi="Arial" w:eastAsia="Arial" w:cs="Arial"/>
          <w:color w:val="000000" w:themeColor="text1" w:themeTint="FF" w:themeShade="FF"/>
        </w:rPr>
        <w:t xml:space="preserve"> achieve</w:t>
      </w:r>
      <w:r w:rsidRPr="1B8C8AE7" w:rsidR="26F5BD00">
        <w:rPr>
          <w:rFonts w:ascii="Arial" w:hAnsi="Arial" w:eastAsia="Arial" w:cs="Arial"/>
          <w:color w:val="000000" w:themeColor="text1" w:themeTint="FF" w:themeShade="FF"/>
        </w:rPr>
        <w:t xml:space="preserve">, </w:t>
      </w:r>
      <w:r w:rsidRPr="1B8C8AE7" w:rsidR="310D6B91">
        <w:rPr>
          <w:rFonts w:ascii="Arial" w:hAnsi="Arial" w:eastAsia="Arial" w:cs="Arial"/>
          <w:color w:val="000000" w:themeColor="text1" w:themeTint="FF" w:themeShade="FF"/>
        </w:rPr>
        <w:t>s</w:t>
      </w:r>
      <w:r w:rsidRPr="1B8C8AE7" w:rsidR="512C731A">
        <w:rPr>
          <w:rFonts w:ascii="Arial" w:hAnsi="Arial" w:eastAsia="Arial" w:cs="Arial"/>
          <w:color w:val="000000" w:themeColor="text1" w:themeTint="FF" w:themeShade="FF"/>
        </w:rPr>
        <w:t>upport</w:t>
      </w:r>
      <w:r w:rsidRPr="1B8C8AE7" w:rsidR="512C731A">
        <w:rPr>
          <w:rFonts w:ascii="Arial" w:hAnsi="Arial" w:eastAsia="Arial" w:cs="Arial"/>
          <w:color w:val="000000" w:themeColor="text1" w:themeTint="FF" w:themeShade="FF"/>
        </w:rPr>
        <w:t xml:space="preserve"> and sustain </w:t>
      </w:r>
      <w:r w:rsidRPr="1B8C8AE7" w:rsidR="7D325504">
        <w:rPr>
          <w:rFonts w:ascii="Arial" w:hAnsi="Arial" w:eastAsia="Arial" w:cs="Arial"/>
          <w:color w:val="000000" w:themeColor="text1" w:themeTint="FF" w:themeShade="FF"/>
        </w:rPr>
        <w:t>liveable cities</w:t>
      </w:r>
      <w:r w:rsidRPr="1B8C8AE7" w:rsidR="7D325504">
        <w:rPr>
          <w:rFonts w:ascii="Arial" w:hAnsi="Arial" w:eastAsia="Arial" w:cs="Arial"/>
          <w:color w:val="000000" w:themeColor="text1" w:themeTint="FF" w:themeShade="FF"/>
        </w:rPr>
        <w:t xml:space="preserve">.  </w:t>
      </w:r>
      <w:r w:rsidRPr="1B8C8AE7" w:rsidR="7D325504">
        <w:rPr>
          <w:rFonts w:ascii="Arial" w:hAnsi="Arial" w:eastAsia="Arial" w:cs="Arial"/>
          <w:color w:val="000000" w:themeColor="text1" w:themeTint="FF" w:themeShade="FF"/>
        </w:rPr>
        <w:t>These include</w:t>
      </w:r>
      <w:r w:rsidRPr="1B8C8AE7" w:rsidR="38146C18">
        <w:rPr>
          <w:rFonts w:ascii="Arial" w:hAnsi="Arial" w:eastAsia="Arial" w:cs="Arial"/>
          <w:color w:val="000000" w:themeColor="text1" w:themeTint="FF" w:themeShade="FF"/>
        </w:rPr>
        <w:t>,</w:t>
      </w:r>
      <w:r w:rsidRPr="1B8C8AE7" w:rsidR="512C731A">
        <w:rPr>
          <w:rFonts w:ascii="Arial" w:hAnsi="Arial" w:eastAsia="Arial" w:cs="Arial"/>
          <w:color w:val="000000" w:themeColor="text1" w:themeTint="FF" w:themeShade="FF"/>
        </w:rPr>
        <w:t xml:space="preserve"> protecting certain facilities, </w:t>
      </w:r>
      <w:r w:rsidRPr="1B8C8AE7" w:rsidR="512C731A">
        <w:rPr>
          <w:rFonts w:ascii="Arial" w:hAnsi="Arial" w:eastAsia="Arial" w:cs="Arial"/>
          <w:color w:val="000000" w:themeColor="text1" w:themeTint="FF" w:themeShade="FF"/>
        </w:rPr>
        <w:t>maintaining</w:t>
      </w:r>
      <w:r w:rsidRPr="1B8C8AE7" w:rsidR="512C731A">
        <w:rPr>
          <w:rFonts w:ascii="Arial" w:hAnsi="Arial" w:eastAsia="Arial" w:cs="Arial"/>
          <w:color w:val="000000" w:themeColor="text1" w:themeTint="FF" w:themeShade="FF"/>
        </w:rPr>
        <w:t xml:space="preserve"> the vibrancy of</w:t>
      </w:r>
      <w:r w:rsidRPr="1B8C8AE7" w:rsidR="11240235">
        <w:rPr>
          <w:rFonts w:ascii="Arial" w:hAnsi="Arial" w:eastAsia="Arial" w:cs="Arial"/>
          <w:color w:val="000000" w:themeColor="text1" w:themeTint="FF" w:themeShade="FF"/>
        </w:rPr>
        <w:t xml:space="preserve"> our</w:t>
      </w:r>
      <w:r w:rsidRPr="1B8C8AE7" w:rsidR="512C731A">
        <w:rPr>
          <w:rFonts w:ascii="Arial" w:hAnsi="Arial" w:eastAsia="Arial" w:cs="Arial"/>
          <w:color w:val="000000" w:themeColor="text1" w:themeTint="FF" w:themeShade="FF"/>
        </w:rPr>
        <w:t xml:space="preserve"> centres, managing </w:t>
      </w:r>
      <w:r w:rsidRPr="1B8C8AE7" w:rsidR="512C731A">
        <w:rPr>
          <w:rFonts w:ascii="Arial" w:hAnsi="Arial" w:eastAsia="Arial" w:cs="Arial"/>
          <w:color w:val="000000" w:themeColor="text1" w:themeTint="FF" w:themeShade="FF"/>
        </w:rPr>
        <w:t>parking</w:t>
      </w:r>
      <w:r w:rsidRPr="1B8C8AE7" w:rsidR="512C731A">
        <w:rPr>
          <w:rFonts w:ascii="Arial" w:hAnsi="Arial" w:eastAsia="Arial" w:cs="Arial"/>
          <w:color w:val="000000" w:themeColor="text1" w:themeTint="FF" w:themeShade="FF"/>
        </w:rPr>
        <w:t xml:space="preserve"> and requiring travel plans and transport assessments </w:t>
      </w:r>
      <w:r w:rsidRPr="1B8C8AE7" w:rsidR="4011C05C">
        <w:rPr>
          <w:rFonts w:ascii="Arial" w:hAnsi="Arial" w:eastAsia="Arial" w:cs="Arial"/>
          <w:color w:val="000000" w:themeColor="text1" w:themeTint="FF" w:themeShade="FF"/>
        </w:rPr>
        <w:t>when new developments are proposed and implemented</w:t>
      </w:r>
      <w:r w:rsidRPr="1B8C8AE7" w:rsidR="67C85A20">
        <w:rPr>
          <w:rFonts w:ascii="Arial" w:hAnsi="Arial" w:eastAsia="Arial" w:cs="Arial"/>
          <w:color w:val="000000" w:themeColor="text1" w:themeTint="FF" w:themeShade="FF"/>
        </w:rPr>
        <w:t xml:space="preserve">.  </w:t>
      </w:r>
      <w:r w:rsidRPr="1B8C8AE7" w:rsidR="649AC5F7">
        <w:rPr>
          <w:rFonts w:ascii="Arial" w:hAnsi="Arial" w:eastAsia="Arial" w:cs="Arial"/>
          <w:color w:val="000000" w:themeColor="text1" w:themeTint="FF" w:themeShade="FF"/>
        </w:rPr>
        <w:t>This ensures</w:t>
      </w:r>
      <w:r w:rsidRPr="1B8C8AE7" w:rsidR="4011C05C">
        <w:rPr>
          <w:rFonts w:ascii="Arial" w:hAnsi="Arial" w:eastAsia="Arial" w:cs="Arial"/>
          <w:color w:val="000000" w:themeColor="text1" w:themeTint="FF" w:themeShade="FF"/>
        </w:rPr>
        <w:t xml:space="preserve"> traffic is </w:t>
      </w:r>
      <w:r w:rsidRPr="1B8C8AE7" w:rsidR="4011C05C">
        <w:rPr>
          <w:rFonts w:ascii="Arial" w:hAnsi="Arial" w:eastAsia="Arial" w:cs="Arial"/>
          <w:color w:val="000000" w:themeColor="text1" w:themeTint="FF" w:themeShade="FF"/>
        </w:rPr>
        <w:t>well managed</w:t>
      </w:r>
      <w:r w:rsidRPr="1B8C8AE7" w:rsidR="4011C05C">
        <w:rPr>
          <w:rFonts w:ascii="Arial" w:hAnsi="Arial" w:eastAsia="Arial" w:cs="Arial"/>
          <w:color w:val="000000" w:themeColor="text1" w:themeTint="FF" w:themeShade="FF"/>
        </w:rPr>
        <w:t xml:space="preserve"> and t</w:t>
      </w:r>
      <w:r w:rsidRPr="1B8C8AE7" w:rsidR="4011C05C">
        <w:rPr>
          <w:rFonts w:ascii="Arial" w:hAnsi="Arial" w:eastAsia="Arial" w:cs="Arial"/>
          <w:color w:val="000000" w:themeColor="text1" w:themeTint="FF" w:themeShade="FF"/>
        </w:rPr>
        <w:t xml:space="preserve">hat walking, cycling and public transport are </w:t>
      </w:r>
      <w:r w:rsidRPr="1B8C8AE7" w:rsidR="36CAAEAD">
        <w:rPr>
          <w:rFonts w:ascii="Arial" w:hAnsi="Arial" w:eastAsia="Arial" w:cs="Arial"/>
          <w:color w:val="000000" w:themeColor="text1" w:themeTint="FF" w:themeShade="FF"/>
        </w:rPr>
        <w:t>prioritised, consistent</w:t>
      </w:r>
      <w:r w:rsidRPr="1B8C8AE7" w:rsidR="7205E690">
        <w:rPr>
          <w:rFonts w:ascii="Arial" w:hAnsi="Arial" w:eastAsia="Arial" w:cs="Arial"/>
          <w:color w:val="000000" w:themeColor="text1" w:themeTint="FF" w:themeShade="FF"/>
        </w:rPr>
        <w:t xml:space="preserve"> with </w:t>
      </w:r>
      <w:r w:rsidRPr="1B8C8AE7" w:rsidR="756F93DE">
        <w:rPr>
          <w:rFonts w:ascii="Arial" w:hAnsi="Arial" w:eastAsia="Arial" w:cs="Arial"/>
          <w:color w:val="000000" w:themeColor="text1" w:themeTint="FF" w:themeShade="FF"/>
        </w:rPr>
        <w:t>Oxfordshire C</w:t>
      </w:r>
      <w:r w:rsidRPr="1B8C8AE7" w:rsidR="7205E690">
        <w:rPr>
          <w:rFonts w:ascii="Arial" w:hAnsi="Arial" w:eastAsia="Arial" w:cs="Arial"/>
          <w:color w:val="000000" w:themeColor="text1" w:themeTint="FF" w:themeShade="FF"/>
        </w:rPr>
        <w:t xml:space="preserve">ounty </w:t>
      </w:r>
      <w:r w:rsidRPr="1B8C8AE7" w:rsidR="7B9C450F">
        <w:rPr>
          <w:rFonts w:ascii="Arial" w:hAnsi="Arial" w:eastAsia="Arial" w:cs="Arial"/>
          <w:color w:val="000000" w:themeColor="text1" w:themeTint="FF" w:themeShade="FF"/>
        </w:rPr>
        <w:t>C</w:t>
      </w:r>
      <w:r w:rsidRPr="1B8C8AE7" w:rsidR="3932087C">
        <w:rPr>
          <w:rFonts w:ascii="Arial" w:hAnsi="Arial" w:eastAsia="Arial" w:cs="Arial"/>
          <w:color w:val="000000" w:themeColor="text1" w:themeTint="FF" w:themeShade="FF"/>
        </w:rPr>
        <w:t xml:space="preserve">ouncil’s adopted </w:t>
      </w:r>
      <w:r w:rsidRPr="1B8C8AE7" w:rsidR="14C9D929">
        <w:rPr>
          <w:rFonts w:ascii="Arial" w:hAnsi="Arial" w:eastAsia="Arial" w:cs="Arial"/>
          <w:color w:val="000000" w:themeColor="text1" w:themeTint="FF" w:themeShade="FF"/>
        </w:rPr>
        <w:t xml:space="preserve"> </w:t>
      </w:r>
      <w:hyperlink r:id="Rcc2557b35c544656">
        <w:r w:rsidRPr="1B8C8AE7" w:rsidR="14C9D929">
          <w:rPr>
            <w:rStyle w:val="Hyperlink"/>
            <w:rFonts w:ascii="Arial" w:hAnsi="Arial" w:eastAsia="Arial" w:cs="Arial"/>
          </w:rPr>
          <w:t>Central Oxfordshire Travel Plan</w:t>
        </w:r>
      </w:hyperlink>
      <w:r w:rsidRPr="1B8C8AE7" w:rsidR="14C9D929">
        <w:rPr>
          <w:rFonts w:ascii="Arial" w:hAnsi="Arial" w:eastAsia="Arial" w:cs="Arial"/>
          <w:color w:val="000000" w:themeColor="text1" w:themeTint="FF" w:themeShade="FF"/>
        </w:rPr>
        <w:t xml:space="preserve"> </w:t>
      </w:r>
      <w:r w:rsidRPr="1B8C8AE7" w:rsidR="2F3CE066">
        <w:rPr>
          <w:rFonts w:ascii="Arial" w:hAnsi="Arial" w:eastAsia="Arial" w:cs="Arial"/>
          <w:color w:val="000000" w:themeColor="text1" w:themeTint="FF" w:themeShade="FF"/>
        </w:rPr>
        <w:t xml:space="preserve"> and the transport user hierarchy policy it promotes</w:t>
      </w:r>
      <w:r w:rsidRPr="1B8C8AE7" w:rsidR="327C506E">
        <w:rPr>
          <w:rFonts w:ascii="Arial" w:hAnsi="Arial" w:eastAsia="Arial" w:cs="Arial"/>
          <w:color w:val="000000" w:themeColor="text1" w:themeTint="FF" w:themeShade="FF"/>
        </w:rPr>
        <w:t>.</w:t>
      </w:r>
    </w:p>
    <w:p w:rsidR="7B03D5D5" w:rsidP="7B03D5D5" w:rsidRDefault="7B03D5D5" w14:paraId="516784A3" w14:textId="55D27D5F">
      <w:pPr>
        <w:spacing w:after="0"/>
        <w:rPr>
          <w:rFonts w:ascii="Arial" w:hAnsi="Arial" w:eastAsia="Arial" w:cs="Arial"/>
          <w:color w:val="000000" w:themeColor="text1"/>
        </w:rPr>
      </w:pPr>
    </w:p>
    <w:p w:rsidR="0557A0A5" w:rsidP="0557A0A5" w:rsidRDefault="0557A0A5" w14:paraId="33CDEC31" w14:textId="15648667">
      <w:pPr>
        <w:rPr>
          <w:rFonts w:ascii="Arial" w:hAnsi="Arial" w:eastAsia="Arial" w:cs="Arial"/>
          <w:color w:val="000000" w:themeColor="text1"/>
        </w:rPr>
      </w:pPr>
    </w:p>
    <w:tbl>
      <w:tblPr>
        <w:tblStyle w:val="TableGrid"/>
        <w:tblW w:w="0" w:type="auto"/>
        <w:tblLayout w:type="fixed"/>
        <w:tblLook w:val="04A0" w:firstRow="1" w:lastRow="0" w:firstColumn="1" w:lastColumn="0" w:noHBand="0" w:noVBand="1"/>
      </w:tblPr>
      <w:tblGrid>
        <w:gridCol w:w="9000"/>
      </w:tblGrid>
      <w:tr w:rsidR="1BD95A94" w:rsidTr="1B8C8AE7" w14:paraId="6315F606" w14:textId="77777777">
        <w:trPr>
          <w:trHeight w:val="300"/>
        </w:trPr>
        <w:tc>
          <w:tcPr>
            <w:tcW w:w="9000" w:type="dxa"/>
            <w:shd w:val="clear" w:color="auto" w:fill="F2DBDB"/>
            <w:tcMar>
              <w:left w:w="105" w:type="dxa"/>
              <w:right w:w="105" w:type="dxa"/>
            </w:tcMar>
          </w:tcPr>
          <w:p w:rsidR="1BD95A94" w:rsidP="6D2FE849" w:rsidRDefault="1BD95A94" w14:paraId="0DD79CBD" w14:textId="6EFC4C30">
            <w:pPr>
              <w:rPr>
                <w:rFonts w:ascii="Arial" w:hAnsi="Arial" w:eastAsia="Arial" w:cs="Arial"/>
              </w:rPr>
            </w:pPr>
          </w:p>
          <w:p w:rsidR="33A182B0" w:rsidP="6D2FE849" w:rsidRDefault="224529FB" w14:paraId="0F02EFFE" w14:textId="1DB16187">
            <w:pPr>
              <w:rPr>
                <w:rFonts w:ascii="Arial" w:hAnsi="Arial" w:eastAsia="Arial" w:cs="Arial"/>
                <w:u w:val="single"/>
              </w:rPr>
            </w:pPr>
            <w:r w:rsidRPr="1A9A2768">
              <w:rPr>
                <w:rFonts w:ascii="Arial" w:hAnsi="Arial" w:eastAsia="Arial" w:cs="Arial"/>
                <w:b/>
                <w:bCs/>
                <w:u w:val="single"/>
              </w:rPr>
              <w:t>Focusing town centre uses in our city centre and district centres</w:t>
            </w:r>
          </w:p>
          <w:p w:rsidR="1BD95A94" w:rsidP="1BD95A94" w:rsidRDefault="1BD95A94" w14:paraId="050206CD" w14:textId="0A64FBC8">
            <w:pPr>
              <w:rPr>
                <w:rFonts w:ascii="Arial" w:hAnsi="Arial" w:eastAsia="Arial" w:cs="Arial"/>
              </w:rPr>
            </w:pPr>
          </w:p>
          <w:p w:rsidR="00D25E79" w:rsidP="2F5BFE95" w:rsidRDefault="609207E2" w14:paraId="08088E43" w14:textId="429CEDE0">
            <w:pPr>
              <w:rPr>
                <w:rFonts w:ascii="Arial" w:hAnsi="Arial" w:eastAsia="Arial" w:cs="Arial"/>
                <w:color w:val="000000" w:themeColor="text1"/>
              </w:rPr>
            </w:pPr>
            <w:r w:rsidRPr="1B8C8AE7" w:rsidR="372E671E">
              <w:rPr>
                <w:rFonts w:ascii="Arial" w:hAnsi="Arial" w:eastAsia="Arial" w:cs="Arial"/>
                <w:color w:val="000000" w:themeColor="text1" w:themeTint="FF" w:themeShade="FF"/>
              </w:rPr>
              <w:t>P</w:t>
            </w:r>
            <w:r w:rsidRPr="1B8C8AE7" w:rsidR="20C9F61B">
              <w:rPr>
                <w:rFonts w:ascii="Arial" w:hAnsi="Arial" w:eastAsia="Arial" w:cs="Arial"/>
                <w:color w:val="000000" w:themeColor="text1" w:themeTint="FF" w:themeShade="FF"/>
              </w:rPr>
              <w:t xml:space="preserve">olicy </w:t>
            </w:r>
            <w:r w:rsidRPr="1B8C8AE7" w:rsidR="372E671E">
              <w:rPr>
                <w:rFonts w:ascii="Arial" w:hAnsi="Arial" w:eastAsia="Arial" w:cs="Arial"/>
                <w:color w:val="000000" w:themeColor="text1" w:themeTint="FF" w:themeShade="FF"/>
              </w:rPr>
              <w:t xml:space="preserve">C1 </w:t>
            </w:r>
            <w:r w:rsidRPr="1B8C8AE7" w:rsidR="20C9F61B">
              <w:rPr>
                <w:rFonts w:ascii="Arial" w:hAnsi="Arial" w:eastAsia="Arial" w:cs="Arial"/>
                <w:color w:val="000000" w:themeColor="text1" w:themeTint="FF" w:themeShade="FF"/>
              </w:rPr>
              <w:t xml:space="preserve">sets out the hierarchy of centres. </w:t>
            </w:r>
            <w:r w:rsidRPr="1B8C8AE7" w:rsidR="372E671E">
              <w:rPr>
                <w:rFonts w:ascii="Arial" w:hAnsi="Arial" w:eastAsia="Arial" w:cs="Arial"/>
                <w:color w:val="000000" w:themeColor="text1" w:themeTint="FF" w:themeShade="FF"/>
              </w:rPr>
              <w:t>T</w:t>
            </w:r>
            <w:r w:rsidRPr="1B8C8AE7" w:rsidR="372E671E">
              <w:rPr>
                <w:rFonts w:ascii="Arial" w:hAnsi="Arial" w:eastAsia="Arial" w:cs="Arial"/>
              </w:rPr>
              <w:t xml:space="preserve">he city and district centres are areas that are </w:t>
            </w:r>
            <w:r w:rsidRPr="1B8C8AE7" w:rsidR="372E671E">
              <w:rPr>
                <w:rFonts w:ascii="Arial" w:hAnsi="Arial" w:eastAsia="Arial" w:cs="Arial"/>
              </w:rPr>
              <w:t>highly accessible</w:t>
            </w:r>
            <w:r w:rsidRPr="1B8C8AE7" w:rsidR="3C60ED66">
              <w:rPr>
                <w:rFonts w:ascii="Arial" w:hAnsi="Arial" w:eastAsia="Arial" w:cs="Arial"/>
              </w:rPr>
              <w:t xml:space="preserve"> </w:t>
            </w:r>
            <w:r w:rsidRPr="1B8C8AE7" w:rsidR="4B5FDF48">
              <w:rPr>
                <w:rFonts w:ascii="Arial" w:hAnsi="Arial" w:eastAsia="Arial" w:cs="Arial"/>
              </w:rPr>
              <w:t xml:space="preserve">mobility hubs </w:t>
            </w:r>
            <w:r w:rsidRPr="1B8C8AE7" w:rsidR="372E671E">
              <w:rPr>
                <w:rFonts w:ascii="Arial" w:hAnsi="Arial" w:eastAsia="Arial" w:cs="Arial"/>
              </w:rPr>
              <w:t>and</w:t>
            </w:r>
            <w:r w:rsidRPr="1B8C8AE7" w:rsidR="7E88F7FE">
              <w:rPr>
                <w:rFonts w:ascii="Arial" w:hAnsi="Arial" w:eastAsia="Arial" w:cs="Arial"/>
              </w:rPr>
              <w:t xml:space="preserve"> that</w:t>
            </w:r>
            <w:r w:rsidRPr="1B8C8AE7" w:rsidR="372E671E">
              <w:rPr>
                <w:rFonts w:ascii="Arial" w:hAnsi="Arial" w:eastAsia="Arial" w:cs="Arial"/>
              </w:rPr>
              <w:t xml:space="preserve"> include a broad range of facilities including shops, hospitality, </w:t>
            </w:r>
            <w:r w:rsidRPr="1B8C8AE7" w:rsidR="372E671E">
              <w:rPr>
                <w:rFonts w:ascii="Arial" w:hAnsi="Arial" w:eastAsia="Arial" w:cs="Arial"/>
              </w:rPr>
              <w:t>community</w:t>
            </w:r>
            <w:r w:rsidRPr="1B8C8AE7" w:rsidR="372E671E">
              <w:rPr>
                <w:rFonts w:ascii="Arial" w:hAnsi="Arial" w:eastAsia="Arial" w:cs="Arial"/>
              </w:rPr>
              <w:t xml:space="preserve"> and leisure facilities</w:t>
            </w:r>
            <w:r w:rsidRPr="1B8C8AE7" w:rsidR="372E671E">
              <w:rPr>
                <w:rFonts w:ascii="Arial" w:hAnsi="Arial" w:eastAsia="Arial" w:cs="Arial"/>
              </w:rPr>
              <w:t>.</w:t>
            </w:r>
            <w:r w:rsidRPr="1B8C8AE7" w:rsidR="372E671E">
              <w:rPr>
                <w:rFonts w:ascii="Arial" w:hAnsi="Arial" w:eastAsia="Arial" w:cs="Arial"/>
                <w:color w:val="000000" w:themeColor="text1" w:themeTint="FF" w:themeShade="FF"/>
              </w:rPr>
              <w:t xml:space="preserve"> </w:t>
            </w:r>
            <w:r w:rsidRPr="1B8C8AE7" w:rsidR="4E73AE0A">
              <w:rPr>
                <w:rFonts w:ascii="Arial" w:hAnsi="Arial" w:eastAsia="Arial" w:cs="Arial"/>
                <w:color w:val="000000" w:themeColor="text1" w:themeTint="FF" w:themeShade="FF"/>
              </w:rPr>
              <w:t xml:space="preserve"> </w:t>
            </w:r>
            <w:r w:rsidRPr="1B8C8AE7" w:rsidR="41F4D9E8">
              <w:rPr>
                <w:rFonts w:ascii="Arial" w:hAnsi="Arial" w:eastAsia="Arial" w:cs="Arial"/>
                <w:color w:val="000000" w:themeColor="text1" w:themeTint="FF" w:themeShade="FF"/>
              </w:rPr>
              <w:t xml:space="preserve">They have </w:t>
            </w:r>
            <w:r w:rsidRPr="1B8C8AE7" w:rsidR="41F4D9E8">
              <w:rPr>
                <w:rFonts w:ascii="Arial" w:hAnsi="Arial" w:eastAsia="Arial" w:cs="Arial"/>
                <w:color w:val="000000" w:themeColor="text1" w:themeTint="FF" w:themeShade="FF"/>
              </w:rPr>
              <w:t>an important role</w:t>
            </w:r>
            <w:r w:rsidRPr="1B8C8AE7" w:rsidR="41F4D9E8">
              <w:rPr>
                <w:rFonts w:ascii="Arial" w:hAnsi="Arial" w:eastAsia="Arial" w:cs="Arial"/>
                <w:color w:val="000000" w:themeColor="text1" w:themeTint="FF" w:themeShade="FF"/>
              </w:rPr>
              <w:t xml:space="preserve"> to play in creating </w:t>
            </w:r>
            <w:r w:rsidRPr="1B8C8AE7" w:rsidR="41F4D9E8">
              <w:rPr>
                <w:rFonts w:ascii="Arial" w:hAnsi="Arial" w:eastAsia="Arial" w:cs="Arial"/>
                <w:color w:val="000000" w:themeColor="text1" w:themeTint="FF" w:themeShade="FF"/>
              </w:rPr>
              <w:t xml:space="preserve">liveable </w:t>
            </w:r>
            <w:r w:rsidRPr="1B8C8AE7" w:rsidR="41F4D9E8">
              <w:rPr>
                <w:rFonts w:ascii="Arial" w:hAnsi="Arial" w:eastAsia="Arial" w:cs="Arial"/>
                <w:color w:val="000000" w:themeColor="text1" w:themeTint="FF" w:themeShade="FF"/>
              </w:rPr>
              <w:t>neighbourhoods</w:t>
            </w:r>
            <w:r w:rsidRPr="1B8C8AE7" w:rsidR="41F4D9E8">
              <w:rPr>
                <w:rFonts w:ascii="Arial" w:hAnsi="Arial" w:eastAsia="Arial" w:cs="Arial"/>
                <w:color w:val="000000" w:themeColor="text1" w:themeTint="FF" w:themeShade="FF"/>
              </w:rPr>
              <w:t>.</w:t>
            </w:r>
            <w:r w:rsidRPr="1B8C8AE7" w:rsidR="41F4D9E8">
              <w:rPr>
                <w:rFonts w:ascii="Arial" w:hAnsi="Arial" w:eastAsia="Arial" w:cs="Arial"/>
                <w:color w:val="000000" w:themeColor="text1" w:themeTint="FF" w:themeShade="FF"/>
              </w:rPr>
              <w:t xml:space="preserve">  </w:t>
            </w:r>
            <w:r w:rsidRPr="1B8C8AE7" w:rsidR="372E671E">
              <w:rPr>
                <w:rFonts w:ascii="Arial" w:hAnsi="Arial" w:eastAsia="Arial" w:cs="Arial"/>
                <w:color w:val="000000" w:themeColor="text1" w:themeTint="FF" w:themeShade="FF"/>
              </w:rPr>
              <w:t xml:space="preserve">The centres </w:t>
            </w:r>
            <w:r w:rsidRPr="1B8C8AE7" w:rsidR="6D6AB2CE">
              <w:rPr>
                <w:rFonts w:ascii="Arial" w:hAnsi="Arial" w:eastAsia="Arial" w:cs="Arial"/>
                <w:color w:val="000000" w:themeColor="text1" w:themeTint="FF" w:themeShade="FF"/>
              </w:rPr>
              <w:t>are:</w:t>
            </w:r>
            <w:r w:rsidRPr="1B8C8AE7" w:rsidR="372E671E">
              <w:rPr>
                <w:rFonts w:ascii="Arial" w:hAnsi="Arial" w:eastAsia="Arial" w:cs="Arial"/>
                <w:color w:val="000000" w:themeColor="text1" w:themeTint="FF" w:themeShade="FF"/>
              </w:rPr>
              <w:t xml:space="preserve"> the city centre; Cowley centre; Cowley Road; Summerto</w:t>
            </w:r>
            <w:r w:rsidRPr="1B8C8AE7" w:rsidR="036D41BB">
              <w:rPr>
                <w:rFonts w:ascii="Arial" w:hAnsi="Arial" w:eastAsia="Arial" w:cs="Arial"/>
                <w:color w:val="000000" w:themeColor="text1" w:themeTint="FF" w:themeShade="FF"/>
              </w:rPr>
              <w:t>wn; Headington; Blackbird Leys</w:t>
            </w:r>
            <w:r w:rsidRPr="1B8C8AE7" w:rsidR="036D41BB">
              <w:rPr>
                <w:rFonts w:ascii="Arial" w:hAnsi="Arial" w:eastAsia="Arial" w:cs="Arial"/>
                <w:color w:val="000000" w:themeColor="text1" w:themeTint="FF" w:themeShade="FF"/>
              </w:rPr>
              <w:t xml:space="preserve">.  </w:t>
            </w:r>
            <w:r w:rsidRPr="1B8C8AE7" w:rsidR="036D41BB">
              <w:rPr>
                <w:rFonts w:ascii="Arial" w:hAnsi="Arial" w:eastAsia="Arial" w:cs="Arial"/>
                <w:color w:val="000000" w:themeColor="text1" w:themeTint="FF" w:themeShade="FF"/>
              </w:rPr>
              <w:t>The mix of these town centre uses varies in each location and wh</w:t>
            </w:r>
            <w:r w:rsidRPr="1B8C8AE7" w:rsidR="036D41BB">
              <w:rPr>
                <w:rFonts w:ascii="Arial" w:hAnsi="Arial" w:eastAsia="Arial" w:cs="Arial"/>
                <w:color w:val="000000" w:themeColor="text1" w:themeTint="FF" w:themeShade="FF"/>
              </w:rPr>
              <w:t xml:space="preserve">ilst retail is </w:t>
            </w:r>
            <w:r w:rsidRPr="1B8C8AE7" w:rsidR="036D41BB">
              <w:rPr>
                <w:rFonts w:ascii="Arial" w:hAnsi="Arial" w:eastAsia="Arial" w:cs="Arial"/>
                <w:color w:val="000000" w:themeColor="text1" w:themeTint="FF" w:themeShade="FF"/>
              </w:rPr>
              <w:t>an important element</w:t>
            </w:r>
            <w:r w:rsidRPr="1B8C8AE7" w:rsidR="036D41BB">
              <w:rPr>
                <w:rFonts w:ascii="Arial" w:hAnsi="Arial" w:eastAsia="Arial" w:cs="Arial"/>
                <w:color w:val="000000" w:themeColor="text1" w:themeTint="FF" w:themeShade="FF"/>
              </w:rPr>
              <w:t xml:space="preserve"> it is not necessarily the focus of all the centres</w:t>
            </w:r>
            <w:r w:rsidRPr="1B8C8AE7" w:rsidR="036D41BB">
              <w:rPr>
                <w:rFonts w:ascii="Arial" w:hAnsi="Arial" w:eastAsia="Arial" w:cs="Arial"/>
                <w:color w:val="000000" w:themeColor="text1" w:themeTint="FF" w:themeShade="FF"/>
              </w:rPr>
              <w:t xml:space="preserve">.  </w:t>
            </w:r>
          </w:p>
          <w:p w:rsidR="00D25E79" w:rsidP="2F5BFE95" w:rsidRDefault="00D25E79" w14:paraId="643B2866" w14:textId="77777777">
            <w:pPr>
              <w:rPr>
                <w:rFonts w:ascii="Arial" w:hAnsi="Arial" w:eastAsia="Arial" w:cs="Arial"/>
                <w:color w:val="000000" w:themeColor="text1"/>
              </w:rPr>
            </w:pPr>
          </w:p>
          <w:p w:rsidR="2842DE59" w:rsidP="2F5BFE95" w:rsidRDefault="67E59403" w14:paraId="383909B0" w14:textId="7830BADA">
            <w:pPr>
              <w:rPr>
                <w:rFonts w:ascii="Arial" w:hAnsi="Arial" w:eastAsia="Arial" w:cs="Arial"/>
                <w:color w:val="000000" w:themeColor="text1"/>
              </w:rPr>
            </w:pPr>
            <w:r w:rsidRPr="05F535EC" w:rsidR="73C88F43">
              <w:rPr>
                <w:rFonts w:ascii="Arial" w:hAnsi="Arial" w:eastAsia="Arial" w:cs="Arial"/>
                <w:color w:val="000000" w:themeColor="text1" w:themeTint="FF" w:themeShade="FF"/>
              </w:rPr>
              <w:t>Town centre</w:t>
            </w:r>
            <w:r w:rsidRPr="05F535EC" w:rsidR="73C88F43">
              <w:rPr>
                <w:rFonts w:ascii="Arial" w:hAnsi="Arial" w:eastAsia="Arial" w:cs="Arial"/>
                <w:color w:val="000000" w:themeColor="text1" w:themeTint="FF" w:themeShade="FF"/>
              </w:rPr>
              <w:t xml:space="preserve"> uses should be directed to </w:t>
            </w:r>
            <w:r w:rsidRPr="05F535EC" w:rsidR="1A5F594A">
              <w:rPr>
                <w:rFonts w:ascii="Arial" w:hAnsi="Arial" w:eastAsia="Arial" w:cs="Arial"/>
                <w:color w:val="000000" w:themeColor="text1" w:themeTint="FF" w:themeShade="FF"/>
              </w:rPr>
              <w:t>the city centre</w:t>
            </w:r>
            <w:r w:rsidRPr="05F535EC" w:rsidR="411A0214">
              <w:rPr>
                <w:rFonts w:ascii="Arial" w:hAnsi="Arial" w:eastAsia="Arial" w:cs="Arial"/>
                <w:color w:val="000000" w:themeColor="text1" w:themeTint="FF" w:themeShade="FF"/>
              </w:rPr>
              <w:t>,</w:t>
            </w:r>
            <w:r w:rsidRPr="05F535EC" w:rsidR="1A5F594A">
              <w:rPr>
                <w:rFonts w:ascii="Arial" w:hAnsi="Arial" w:eastAsia="Arial" w:cs="Arial"/>
                <w:color w:val="000000" w:themeColor="text1" w:themeTint="FF" w:themeShade="FF"/>
              </w:rPr>
              <w:t xml:space="preserve"> </w:t>
            </w:r>
            <w:r w:rsidRPr="05F535EC" w:rsidR="73C88F43">
              <w:rPr>
                <w:rFonts w:ascii="Arial" w:hAnsi="Arial" w:eastAsia="Arial" w:cs="Arial"/>
                <w:color w:val="000000" w:themeColor="text1" w:themeTint="FF" w:themeShade="FF"/>
              </w:rPr>
              <w:t>district</w:t>
            </w:r>
            <w:r w:rsidRPr="05F535EC" w:rsidR="11273D57">
              <w:rPr>
                <w:rFonts w:ascii="Arial" w:hAnsi="Arial" w:eastAsia="Arial" w:cs="Arial"/>
                <w:color w:val="000000" w:themeColor="text1" w:themeTint="FF" w:themeShade="FF"/>
              </w:rPr>
              <w:t>,</w:t>
            </w:r>
            <w:r w:rsidRPr="05F535EC" w:rsidR="11273D57">
              <w:rPr>
                <w:rFonts w:ascii="Arial" w:hAnsi="Arial" w:eastAsia="Arial" w:cs="Arial"/>
                <w:color w:val="000000" w:themeColor="text1" w:themeTint="FF" w:themeShade="FF"/>
              </w:rPr>
              <w:t xml:space="preserve"> and</w:t>
            </w:r>
            <w:r w:rsidRPr="05F535EC" w:rsidR="11273D57">
              <w:rPr>
                <w:rFonts w:ascii="Arial" w:hAnsi="Arial" w:eastAsia="Arial" w:cs="Arial"/>
                <w:color w:val="000000" w:themeColor="text1" w:themeTint="FF" w:themeShade="FF"/>
              </w:rPr>
              <w:t xml:space="preserve"> </w:t>
            </w:r>
            <w:r w:rsidRPr="05F535EC" w:rsidR="11273D57">
              <w:rPr>
                <w:rFonts w:ascii="Arial" w:hAnsi="Arial" w:eastAsia="Arial" w:cs="Arial"/>
                <w:color w:val="000000" w:themeColor="text1" w:themeTint="FF" w:themeShade="FF"/>
              </w:rPr>
              <w:t>local</w:t>
            </w:r>
            <w:r w:rsidRPr="05F535EC" w:rsidR="73C88F43">
              <w:rPr>
                <w:rFonts w:ascii="Arial" w:hAnsi="Arial" w:eastAsia="Arial" w:cs="Arial"/>
                <w:color w:val="000000" w:themeColor="text1" w:themeTint="FF" w:themeShade="FF"/>
              </w:rPr>
              <w:t xml:space="preserve"> centres</w:t>
            </w:r>
            <w:r w:rsidRPr="05F535EC" w:rsidR="73C88F43">
              <w:rPr>
                <w:rFonts w:ascii="Arial" w:hAnsi="Arial" w:eastAsia="Arial" w:cs="Arial"/>
                <w:color w:val="000000" w:themeColor="text1" w:themeTint="FF" w:themeShade="FF"/>
              </w:rPr>
              <w:t xml:space="preserve">, then edge of centre locations and only outside of these where no alternatives are </w:t>
            </w:r>
            <w:r w:rsidRPr="05F535EC" w:rsidR="745C07FB">
              <w:rPr>
                <w:rFonts w:ascii="Arial" w:hAnsi="Arial" w:eastAsia="Arial" w:cs="Arial"/>
                <w:color w:val="000000" w:themeColor="text1" w:themeTint="FF" w:themeShade="FF"/>
              </w:rPr>
              <w:t>available,</w:t>
            </w:r>
            <w:r w:rsidRPr="05F535EC" w:rsidR="73C88F43">
              <w:rPr>
                <w:rFonts w:ascii="Arial" w:hAnsi="Arial" w:eastAsia="Arial" w:cs="Arial"/>
                <w:color w:val="000000" w:themeColor="text1" w:themeTint="FF" w:themeShade="FF"/>
              </w:rPr>
              <w:t xml:space="preserve"> and the site is suitable.</w:t>
            </w:r>
            <w:r w:rsidRPr="05F535EC" w:rsidR="01863C84">
              <w:rPr>
                <w:rFonts w:ascii="Arial" w:hAnsi="Arial" w:eastAsia="Arial" w:cs="Arial"/>
                <w:color w:val="000000" w:themeColor="text1" w:themeTint="FF" w:themeShade="FF"/>
              </w:rPr>
              <w:t xml:space="preserve"> </w:t>
            </w:r>
          </w:p>
          <w:p w:rsidR="0557A0A5" w:rsidP="0557A0A5" w:rsidRDefault="0557A0A5" w14:paraId="3527BF9E" w14:textId="356CC9FC">
            <w:pPr>
              <w:rPr>
                <w:rFonts w:ascii="Arial" w:hAnsi="Arial" w:eastAsia="Arial" w:cs="Arial"/>
                <w:color w:val="000000" w:themeColor="text1"/>
              </w:rPr>
            </w:pPr>
          </w:p>
          <w:p w:rsidR="2842DE59" w:rsidP="0557A0A5" w:rsidRDefault="3D9EEB2E" w14:paraId="120D2D21" w14:textId="3F4B1866">
            <w:pPr>
              <w:rPr>
                <w:rFonts w:ascii="Arial" w:hAnsi="Arial" w:eastAsia="Arial" w:cs="Arial"/>
                <w:color w:val="000000" w:themeColor="text1"/>
              </w:rPr>
            </w:pPr>
            <w:r w:rsidRPr="1B8C8AE7" w:rsidR="7F952E3E">
              <w:rPr>
                <w:rStyle w:val="normaltextrun"/>
                <w:rFonts w:ascii="Arial" w:hAnsi="Arial" w:eastAsia="Arial" w:cs="Arial"/>
                <w:color w:val="000000" w:themeColor="text1" w:themeTint="FF" w:themeShade="FF"/>
              </w:rPr>
              <w:t>In these centres, Use Class E (commercial</w:t>
            </w:r>
            <w:r w:rsidRPr="1B8C8AE7" w:rsidR="2B8A18B2">
              <w:rPr>
                <w:rStyle w:val="normaltextrun"/>
                <w:rFonts w:ascii="Arial" w:hAnsi="Arial" w:eastAsia="Arial" w:cs="Arial"/>
                <w:color w:val="000000" w:themeColor="text1" w:themeTint="FF" w:themeShade="FF"/>
              </w:rPr>
              <w:t>, business and service uses</w:t>
            </w:r>
            <w:r w:rsidRPr="1B8C8AE7" w:rsidR="7F952E3E">
              <w:rPr>
                <w:rStyle w:val="normaltextrun"/>
                <w:rFonts w:ascii="Arial" w:hAnsi="Arial" w:eastAsia="Arial" w:cs="Arial"/>
                <w:color w:val="000000" w:themeColor="text1" w:themeTint="FF" w:themeShade="FF"/>
              </w:rPr>
              <w:t xml:space="preserve"> including retail, cafes and restaurants, leisure and entertainment and indoor sports uses (e.g. gyms, leisure centres), health centres, GPs and clinics, offices) are suitable </w:t>
            </w:r>
            <w:r w:rsidRPr="1B8C8AE7" w:rsidR="597BA6B9">
              <w:rPr>
                <w:rStyle w:val="normaltextrun"/>
                <w:rFonts w:ascii="Arial" w:hAnsi="Arial" w:eastAsia="Arial" w:cs="Arial"/>
                <w:color w:val="000000" w:themeColor="text1" w:themeTint="FF" w:themeShade="FF"/>
              </w:rPr>
              <w:t>and</w:t>
            </w:r>
            <w:r w:rsidRPr="1B8C8AE7" w:rsidR="7F952E3E">
              <w:rPr>
                <w:rStyle w:val="normaltextrun"/>
                <w:rFonts w:ascii="Arial" w:hAnsi="Arial" w:eastAsia="Arial" w:cs="Arial"/>
                <w:color w:val="000000" w:themeColor="text1" w:themeTint="FF" w:themeShade="FF"/>
              </w:rPr>
              <w:t xml:space="preserve"> community facilities, student </w:t>
            </w:r>
            <w:r w:rsidRPr="1B8C8AE7" w:rsidR="7F952E3E">
              <w:rPr>
                <w:rStyle w:val="normaltextrun"/>
                <w:rFonts w:ascii="Arial" w:hAnsi="Arial" w:eastAsia="Arial" w:cs="Arial"/>
                <w:color w:val="000000" w:themeColor="text1" w:themeTint="FF" w:themeShade="FF"/>
              </w:rPr>
              <w:t>accommodation, visitor attractions (Sui Generis uses including cinemas, concert halls, dance halls), hotels</w:t>
            </w:r>
            <w:r w:rsidRPr="1B8C8AE7" w:rsidR="5A08B954">
              <w:rPr>
                <w:rStyle w:val="normaltextrun"/>
                <w:rFonts w:ascii="Arial" w:hAnsi="Arial" w:eastAsia="Arial" w:cs="Arial"/>
                <w:color w:val="000000" w:themeColor="text1" w:themeTint="FF" w:themeShade="FF"/>
              </w:rPr>
              <w:t xml:space="preserve"> are all suitable uses</w:t>
            </w:r>
            <w:r w:rsidRPr="1B8C8AE7" w:rsidR="7F952E3E">
              <w:rPr>
                <w:rStyle w:val="normaltextrun"/>
                <w:rFonts w:ascii="Arial" w:hAnsi="Arial" w:eastAsia="Arial" w:cs="Arial"/>
                <w:color w:val="000000" w:themeColor="text1" w:themeTint="FF" w:themeShade="FF"/>
              </w:rPr>
              <w:t>. </w:t>
            </w:r>
          </w:p>
          <w:p w:rsidR="0557A0A5" w:rsidP="0557A0A5" w:rsidRDefault="0557A0A5" w14:paraId="7B03F3C0" w14:textId="3574E7BE">
            <w:pPr>
              <w:rPr>
                <w:rFonts w:ascii="Arial" w:hAnsi="Arial" w:eastAsia="Arial" w:cs="Arial"/>
                <w:color w:val="000000" w:themeColor="text1"/>
              </w:rPr>
            </w:pPr>
          </w:p>
          <w:p w:rsidR="2842DE59" w:rsidP="1940FD11" w:rsidRDefault="67E59403" w14:paraId="52197677" w14:textId="16E9E406">
            <w:pPr>
              <w:pStyle w:val="paragraph"/>
              <w:spacing w:beforeAutospacing="off" w:afterAutospacing="off"/>
              <w:rPr>
                <w:rFonts w:ascii="Arial" w:hAnsi="Arial" w:eastAsia="Arial" w:cs="Arial"/>
                <w:color w:val="000000" w:themeColor="text1"/>
              </w:rPr>
            </w:pPr>
            <w:r w:rsidRPr="1B8C8AE7" w:rsidR="6418C74A">
              <w:rPr>
                <w:rFonts w:ascii="Arial" w:hAnsi="Arial" w:eastAsia="Arial" w:cs="Arial"/>
                <w:color w:val="000000" w:themeColor="text1" w:themeTint="FF" w:themeShade="FF"/>
              </w:rPr>
              <w:t>Local centres</w:t>
            </w:r>
            <w:r w:rsidRPr="1B8C8AE7" w:rsidR="6418C74A">
              <w:rPr>
                <w:rFonts w:ascii="Arial" w:hAnsi="Arial" w:eastAsia="Arial" w:cs="Arial"/>
                <w:color w:val="000000" w:themeColor="text1" w:themeTint="FF" w:themeShade="FF"/>
              </w:rPr>
              <w:t xml:space="preserve"> </w:t>
            </w:r>
            <w:r w:rsidRPr="1B8C8AE7" w:rsidR="6418C74A">
              <w:rPr>
                <w:rFonts w:ascii="Arial" w:hAnsi="Arial" w:eastAsia="Arial" w:cs="Arial"/>
                <w:color w:val="000000" w:themeColor="text1" w:themeTint="FF" w:themeShade="FF"/>
              </w:rPr>
              <w:t>are:</w:t>
            </w:r>
            <w:r w:rsidRPr="1B8C8AE7" w:rsidR="6418C74A">
              <w:rPr>
                <w:rFonts w:ascii="Arial" w:hAnsi="Arial" w:eastAsia="Arial" w:cs="Arial"/>
                <w:color w:val="000000" w:themeColor="text1" w:themeTint="FF" w:themeShade="FF"/>
              </w:rPr>
              <w:t xml:space="preserve"> St Clement’s; Walton Street and Little Clarendon Street; High Street east; Rose Hill;</w:t>
            </w:r>
            <w:r w:rsidRPr="1B8C8AE7" w:rsidR="7D7C54C1">
              <w:rPr>
                <w:rFonts w:ascii="Arial" w:hAnsi="Arial" w:eastAsia="Arial" w:cs="Arial"/>
                <w:color w:val="000000" w:themeColor="text1" w:themeTint="FF" w:themeShade="FF"/>
              </w:rPr>
              <w:t xml:space="preserve"> North Parade Av</w:t>
            </w:r>
            <w:r w:rsidRPr="1B8C8AE7" w:rsidR="7D7C54C1">
              <w:rPr>
                <w:rFonts w:ascii="Arial" w:hAnsi="Arial" w:eastAsia="Arial" w:cs="Arial"/>
                <w:color w:val="000000" w:themeColor="text1" w:themeTint="FF" w:themeShade="FF"/>
              </w:rPr>
              <w:t xml:space="preserve">enue, New </w:t>
            </w:r>
            <w:r w:rsidRPr="1B8C8AE7" w:rsidR="7D7C54C1">
              <w:rPr>
                <w:rFonts w:ascii="Arial" w:hAnsi="Arial" w:eastAsia="Arial" w:cs="Arial"/>
                <w:color w:val="000000" w:themeColor="text1" w:themeTint="FF" w:themeShade="FF"/>
              </w:rPr>
              <w:t>Marston</w:t>
            </w:r>
            <w:r w:rsidRPr="1B8C8AE7" w:rsidR="6418C74A">
              <w:rPr>
                <w:rFonts w:ascii="Arial" w:hAnsi="Arial" w:eastAsia="Arial" w:cs="Arial"/>
                <w:color w:val="000000" w:themeColor="text1" w:themeTint="FF" w:themeShade="FF"/>
              </w:rPr>
              <w:t xml:space="preserve"> and Underhill Circus. These are suitable for Class E (commercial) uses</w:t>
            </w:r>
            <w:r w:rsidRPr="1B8C8AE7" w:rsidR="28718EAF">
              <w:rPr>
                <w:rFonts w:ascii="Arial" w:hAnsi="Arial" w:eastAsia="Arial" w:cs="Arial"/>
                <w:color w:val="000000" w:themeColor="text1" w:themeTint="FF" w:themeShade="FF"/>
              </w:rPr>
              <w:t xml:space="preserve"> and local community facilities (Class F.2)</w:t>
            </w:r>
            <w:r w:rsidRPr="1B8C8AE7" w:rsidR="6418C74A">
              <w:rPr>
                <w:rFonts w:ascii="Arial" w:hAnsi="Arial" w:eastAsia="Arial" w:cs="Arial"/>
                <w:color w:val="000000" w:themeColor="text1" w:themeTint="FF" w:themeShade="FF"/>
              </w:rPr>
              <w:t xml:space="preserve"> but not student accommodation</w:t>
            </w:r>
            <w:r w:rsidRPr="1B8C8AE7" w:rsidR="338B92AD">
              <w:rPr>
                <w:rFonts w:ascii="Arial" w:hAnsi="Arial" w:eastAsia="Arial" w:cs="Arial"/>
                <w:color w:val="000000" w:themeColor="text1" w:themeTint="FF" w:themeShade="FF"/>
              </w:rPr>
              <w:t xml:space="preserve"> </w:t>
            </w:r>
            <w:r w:rsidRPr="1B8C8AE7" w:rsidR="6418C74A">
              <w:rPr>
                <w:rFonts w:ascii="Arial" w:hAnsi="Arial" w:eastAsia="Arial" w:cs="Arial"/>
                <w:color w:val="000000" w:themeColor="text1" w:themeTint="FF" w:themeShade="FF"/>
              </w:rPr>
              <w:t xml:space="preserve">or hotels. </w:t>
            </w:r>
            <w:r w:rsidRPr="1B8C8AE7" w:rsidR="64EB0C66">
              <w:rPr>
                <w:rFonts w:ascii="Arial" w:hAnsi="Arial" w:eastAsia="Arial" w:cs="Arial"/>
                <w:color w:val="000000" w:themeColor="text1" w:themeTint="FF" w:themeShade="FF"/>
              </w:rPr>
              <w:t xml:space="preserve">Visitor and cultural attractions and </w:t>
            </w:r>
            <w:r w:rsidRPr="1B8C8AE7" w:rsidR="1F27015D">
              <w:rPr>
                <w:rFonts w:ascii="Arial" w:hAnsi="Arial" w:eastAsia="Arial" w:cs="Arial"/>
                <w:color w:val="000000" w:themeColor="text1" w:themeTint="FF" w:themeShade="FF"/>
              </w:rPr>
              <w:t>institutional</w:t>
            </w:r>
            <w:r w:rsidRPr="1B8C8AE7" w:rsidR="64EB0C66">
              <w:rPr>
                <w:rFonts w:ascii="Arial" w:hAnsi="Arial" w:eastAsia="Arial" w:cs="Arial"/>
                <w:color w:val="000000" w:themeColor="text1" w:themeTint="FF" w:themeShade="FF"/>
              </w:rPr>
              <w:t xml:space="preserve"> and educational uses may be suitable, depending on the existing character of the centre and the exact nature of the use proposed</w:t>
            </w:r>
            <w:r w:rsidRPr="1B8C8AE7" w:rsidR="25F163DB">
              <w:rPr>
                <w:rFonts w:ascii="Arial" w:hAnsi="Arial" w:eastAsia="Arial" w:cs="Arial"/>
                <w:color w:val="000000" w:themeColor="text1" w:themeTint="FF" w:themeShade="FF"/>
              </w:rPr>
              <w:t xml:space="preserve"> (see policy </w:t>
            </w:r>
            <w:r w:rsidRPr="1B8C8AE7" w:rsidR="55770F66">
              <w:rPr>
                <w:rFonts w:ascii="Arial" w:hAnsi="Arial" w:eastAsia="Arial" w:cs="Arial"/>
                <w:color w:val="000000" w:themeColor="text1" w:themeTint="FF" w:themeShade="FF"/>
              </w:rPr>
              <w:t>C4 and C5</w:t>
            </w:r>
            <w:r w:rsidRPr="1B8C8AE7" w:rsidR="25F163DB">
              <w:rPr>
                <w:rFonts w:ascii="Arial" w:hAnsi="Arial" w:eastAsia="Arial" w:cs="Arial"/>
                <w:color w:val="000000" w:themeColor="text1" w:themeTint="FF" w:themeShade="FF"/>
              </w:rPr>
              <w:t>)</w:t>
            </w:r>
            <w:r w:rsidRPr="1B8C8AE7" w:rsidR="64EB0C66">
              <w:rPr>
                <w:rFonts w:ascii="Arial" w:hAnsi="Arial" w:eastAsia="Arial" w:cs="Arial"/>
                <w:color w:val="000000" w:themeColor="text1" w:themeTint="FF" w:themeShade="FF"/>
              </w:rPr>
              <w:t xml:space="preserve">. </w:t>
            </w:r>
            <w:r w:rsidRPr="1B8C8AE7" w:rsidR="6418C74A">
              <w:rPr>
                <w:rFonts w:ascii="Arial" w:hAnsi="Arial" w:eastAsia="Arial" w:cs="Arial"/>
                <w:color w:val="000000" w:themeColor="text1" w:themeTint="FF" w:themeShade="FF"/>
              </w:rPr>
              <w:t xml:space="preserve"> </w:t>
            </w:r>
            <w:r w:rsidRPr="1B8C8AE7" w:rsidR="6418C74A">
              <w:rPr>
                <w:rFonts w:ascii="Arial" w:hAnsi="Arial" w:eastAsia="Arial" w:cs="Arial"/>
                <w:color w:val="000000" w:themeColor="text1" w:themeTint="FF" w:themeShade="FF"/>
              </w:rPr>
              <w:t xml:space="preserve">The NPPF is clear that small parades of shops with a purely local function do not meet the definition of local centres, so </w:t>
            </w:r>
            <w:r w:rsidRPr="1B8C8AE7" w:rsidR="03DB7441">
              <w:rPr>
                <w:rFonts w:ascii="Arial" w:hAnsi="Arial" w:eastAsia="Arial" w:cs="Arial"/>
                <w:color w:val="000000" w:themeColor="text1" w:themeTint="FF" w:themeShade="FF"/>
              </w:rPr>
              <w:t xml:space="preserve">most </w:t>
            </w:r>
            <w:r w:rsidRPr="1B8C8AE7" w:rsidR="6418C74A">
              <w:rPr>
                <w:rFonts w:ascii="Arial" w:hAnsi="Arial" w:eastAsia="Arial" w:cs="Arial"/>
                <w:color w:val="000000" w:themeColor="text1" w:themeTint="FF" w:themeShade="FF"/>
              </w:rPr>
              <w:t>parades</w:t>
            </w:r>
            <w:r w:rsidRPr="1B8C8AE7" w:rsidR="5357DAC0">
              <w:rPr>
                <w:rFonts w:ascii="Arial" w:hAnsi="Arial" w:eastAsia="Arial" w:cs="Arial"/>
                <w:color w:val="000000" w:themeColor="text1" w:themeTint="FF" w:themeShade="FF"/>
              </w:rPr>
              <w:t xml:space="preserve"> are not included</w:t>
            </w:r>
            <w:r w:rsidRPr="1B8C8AE7" w:rsidR="6418C74A">
              <w:rPr>
                <w:rFonts w:ascii="Arial" w:hAnsi="Arial" w:eastAsia="Arial" w:cs="Arial"/>
                <w:color w:val="000000" w:themeColor="text1" w:themeTint="FF" w:themeShade="FF"/>
              </w:rPr>
              <w:t xml:space="preserve"> in this category</w:t>
            </w:r>
            <w:r w:rsidRPr="1B8C8AE7" w:rsidR="659871C9">
              <w:rPr>
                <w:rFonts w:ascii="Arial" w:hAnsi="Arial" w:eastAsia="Arial" w:cs="Arial"/>
                <w:color w:val="000000" w:themeColor="text1" w:themeTint="FF" w:themeShade="FF"/>
              </w:rPr>
              <w:t>, but their local importance is still significant</w:t>
            </w:r>
            <w:r w:rsidRPr="1B8C8AE7" w:rsidR="403C76AD">
              <w:rPr>
                <w:rFonts w:ascii="Arial" w:hAnsi="Arial" w:eastAsia="Arial" w:cs="Arial"/>
                <w:color w:val="000000" w:themeColor="text1" w:themeTint="FF" w:themeShade="FF"/>
              </w:rPr>
              <w:t xml:space="preserve"> in terms of creating liveable cities</w:t>
            </w:r>
            <w:r w:rsidRPr="1B8C8AE7" w:rsidR="659871C9">
              <w:rPr>
                <w:rFonts w:ascii="Arial" w:hAnsi="Arial" w:eastAsia="Arial" w:cs="Arial"/>
                <w:color w:val="000000" w:themeColor="text1" w:themeTint="FF" w:themeShade="FF"/>
              </w:rPr>
              <w:t xml:space="preserve">. </w:t>
            </w:r>
          </w:p>
          <w:p w:rsidR="1BD95A94" w:rsidP="05F535EC" w:rsidRDefault="1BD95A94" w14:paraId="32F63DE1" w14:textId="779C5626">
            <w:pPr>
              <w:jc w:val="center"/>
            </w:pPr>
          </w:p>
        </w:tc>
      </w:tr>
      <w:tr w:rsidR="1BD95A94" w:rsidTr="1B8C8AE7" w14:paraId="7FB77B22" w14:textId="77777777">
        <w:trPr>
          <w:trHeight w:val="300"/>
        </w:trPr>
        <w:tc>
          <w:tcPr>
            <w:tcW w:w="9000" w:type="dxa"/>
            <w:shd w:val="clear" w:color="auto" w:fill="EAF1DD"/>
            <w:tcMar>
              <w:left w:w="105" w:type="dxa"/>
              <w:right w:w="105" w:type="dxa"/>
            </w:tcMar>
          </w:tcPr>
          <w:p w:rsidR="1BD95A94" w:rsidP="1BD95A94" w:rsidRDefault="1BD95A94" w14:paraId="3CB2D5AF" w14:textId="6D4C09F8">
            <w:pPr>
              <w:rPr>
                <w:rFonts w:ascii="Arial" w:hAnsi="Arial" w:eastAsia="Arial" w:cs="Arial"/>
                <w:sz w:val="24"/>
                <w:szCs w:val="24"/>
              </w:rPr>
            </w:pPr>
          </w:p>
          <w:p w:rsidR="06AAFAA3" w:rsidP="1BD95A94" w:rsidRDefault="2D9037BB" w14:paraId="58AD2BA5" w14:textId="76A6351B">
            <w:pPr>
              <w:pStyle w:val="Heading2"/>
              <w:rPr>
                <w:rFonts w:ascii="Cambria" w:hAnsi="Cambria" w:eastAsia="Cambria" w:cs="Cambria"/>
                <w:color w:val="365F91"/>
              </w:rPr>
            </w:pPr>
            <w:bookmarkStart w:name="_Toc1720643125" w:id="9"/>
            <w:bookmarkStart w:name="_Toc1908147499" w:id="10"/>
            <w:r w:rsidRPr="05385CBA">
              <w:rPr>
                <w:rFonts w:ascii="Cambria" w:hAnsi="Cambria" w:eastAsia="Cambria" w:cs="Cambria"/>
                <w:color w:val="365F91"/>
              </w:rPr>
              <w:t xml:space="preserve">Policy </w:t>
            </w:r>
            <w:r w:rsidRPr="05385CBA" w:rsidR="14A402AA">
              <w:rPr>
                <w:rFonts w:ascii="Cambria" w:hAnsi="Cambria" w:eastAsia="Cambria" w:cs="Cambria"/>
                <w:color w:val="365F91"/>
              </w:rPr>
              <w:t>C</w:t>
            </w:r>
            <w:r w:rsidRPr="05385CBA">
              <w:rPr>
                <w:rFonts w:ascii="Cambria" w:hAnsi="Cambria" w:eastAsia="Cambria" w:cs="Cambria"/>
                <w:color w:val="365F91"/>
              </w:rPr>
              <w:t>1: Town Centre Uses</w:t>
            </w:r>
            <w:bookmarkEnd w:id="9"/>
            <w:bookmarkEnd w:id="10"/>
          </w:p>
          <w:p w:rsidR="1BD95A94" w:rsidP="1BD95A94" w:rsidRDefault="1BD95A94" w14:paraId="5054F3AF" w14:textId="1947D72B">
            <w:pPr>
              <w:rPr>
                <w:rFonts w:ascii="Arial" w:hAnsi="Arial" w:eastAsia="Arial" w:cs="Arial"/>
                <w:sz w:val="24"/>
                <w:szCs w:val="24"/>
              </w:rPr>
            </w:pPr>
          </w:p>
          <w:p w:rsidR="005334F4" w:rsidP="005334F4" w:rsidRDefault="7745BC82" w14:paraId="3CFA6AB4" w14:textId="77777777">
            <w:pPr>
              <w:spacing w:line="259" w:lineRule="auto"/>
              <w:rPr>
                <w:rFonts w:ascii="Arial" w:hAnsi="Arial" w:eastAsia="Arial" w:cs="Arial"/>
                <w:b/>
                <w:bCs/>
              </w:rPr>
            </w:pPr>
            <w:r w:rsidRPr="7B03D5D5">
              <w:rPr>
                <w:rFonts w:ascii="Arial" w:hAnsi="Arial" w:eastAsia="Arial" w:cs="Arial"/>
                <w:b/>
                <w:bCs/>
              </w:rPr>
              <w:t>The city centre and district centres defined on the Policies Map are:</w:t>
            </w:r>
          </w:p>
          <w:p w:rsidR="005334F4" w:rsidP="005334F4" w:rsidRDefault="7F728224" w14:paraId="6DDC5201" w14:textId="4C2A9847">
            <w:pPr>
              <w:pStyle w:val="ListParagraph"/>
              <w:numPr>
                <w:ilvl w:val="0"/>
                <w:numId w:val="29"/>
              </w:numPr>
              <w:spacing w:line="259" w:lineRule="auto"/>
              <w:rPr>
                <w:rFonts w:ascii="Arial" w:hAnsi="Arial" w:eastAsia="Arial" w:cs="Arial"/>
                <w:b w:val="1"/>
                <w:bCs w:val="1"/>
              </w:rPr>
            </w:pPr>
            <w:r w:rsidRPr="1940FD11" w:rsidR="38C67773">
              <w:rPr>
                <w:rFonts w:ascii="Arial" w:hAnsi="Arial" w:eastAsia="Arial" w:cs="Arial"/>
                <w:b w:val="1"/>
                <w:bCs w:val="1"/>
              </w:rPr>
              <w:t xml:space="preserve">City centre  </w:t>
            </w:r>
          </w:p>
          <w:p w:rsidR="005334F4" w:rsidP="005334F4" w:rsidRDefault="7745BC82" w14:paraId="3842EFAB" w14:textId="77777777">
            <w:pPr>
              <w:pStyle w:val="ListParagraph"/>
              <w:numPr>
                <w:ilvl w:val="0"/>
                <w:numId w:val="29"/>
              </w:numPr>
              <w:spacing w:line="259" w:lineRule="auto"/>
              <w:rPr>
                <w:rFonts w:ascii="Arial" w:hAnsi="Arial" w:eastAsia="Arial" w:cs="Arial"/>
                <w:b/>
                <w:bCs/>
              </w:rPr>
            </w:pPr>
            <w:r w:rsidRPr="7B03D5D5">
              <w:rPr>
                <w:rFonts w:ascii="Arial" w:hAnsi="Arial" w:eastAsia="Arial" w:cs="Arial"/>
                <w:b/>
                <w:bCs/>
              </w:rPr>
              <w:t xml:space="preserve">Cowley centre </w:t>
            </w:r>
          </w:p>
          <w:p w:rsidR="005334F4" w:rsidP="005334F4" w:rsidRDefault="7745BC82" w14:paraId="7AF13DF9" w14:textId="77777777">
            <w:pPr>
              <w:pStyle w:val="ListParagraph"/>
              <w:numPr>
                <w:ilvl w:val="0"/>
                <w:numId w:val="29"/>
              </w:numPr>
              <w:spacing w:line="259" w:lineRule="auto"/>
              <w:rPr>
                <w:rFonts w:ascii="Arial" w:hAnsi="Arial" w:eastAsia="Arial" w:cs="Arial"/>
                <w:b/>
                <w:bCs/>
              </w:rPr>
            </w:pPr>
            <w:r w:rsidRPr="7B03D5D5">
              <w:rPr>
                <w:rFonts w:ascii="Arial" w:hAnsi="Arial" w:eastAsia="Arial" w:cs="Arial"/>
                <w:b/>
                <w:bCs/>
              </w:rPr>
              <w:t xml:space="preserve">Cowley Road </w:t>
            </w:r>
          </w:p>
          <w:p w:rsidR="005334F4" w:rsidP="005334F4" w:rsidRDefault="7745BC82" w14:paraId="13E364E8" w14:textId="77777777">
            <w:pPr>
              <w:pStyle w:val="ListParagraph"/>
              <w:numPr>
                <w:ilvl w:val="0"/>
                <w:numId w:val="29"/>
              </w:numPr>
              <w:spacing w:line="259" w:lineRule="auto"/>
              <w:rPr>
                <w:rFonts w:ascii="Arial" w:hAnsi="Arial" w:eastAsia="Arial" w:cs="Arial"/>
                <w:b/>
                <w:bCs/>
              </w:rPr>
            </w:pPr>
            <w:r w:rsidRPr="7B03D5D5">
              <w:rPr>
                <w:rFonts w:ascii="Arial" w:hAnsi="Arial" w:eastAsia="Arial" w:cs="Arial"/>
                <w:b/>
                <w:bCs/>
              </w:rPr>
              <w:t>Summertown</w:t>
            </w:r>
          </w:p>
          <w:p w:rsidR="005334F4" w:rsidP="005334F4" w:rsidRDefault="7745BC82" w14:paraId="15A2DE0B" w14:textId="77777777">
            <w:pPr>
              <w:pStyle w:val="ListParagraph"/>
              <w:numPr>
                <w:ilvl w:val="0"/>
                <w:numId w:val="29"/>
              </w:numPr>
              <w:spacing w:line="259" w:lineRule="auto"/>
              <w:rPr>
                <w:rFonts w:ascii="Arial" w:hAnsi="Arial" w:eastAsia="Arial" w:cs="Arial"/>
                <w:b/>
                <w:bCs/>
              </w:rPr>
            </w:pPr>
            <w:r w:rsidRPr="7B03D5D5">
              <w:rPr>
                <w:rFonts w:ascii="Arial" w:hAnsi="Arial" w:eastAsia="Arial" w:cs="Arial"/>
                <w:b/>
                <w:bCs/>
              </w:rPr>
              <w:t>Headington</w:t>
            </w:r>
          </w:p>
          <w:p w:rsidR="005334F4" w:rsidP="005334F4" w:rsidRDefault="7745BC82" w14:paraId="242D0398" w14:textId="77777777">
            <w:pPr>
              <w:pStyle w:val="ListParagraph"/>
              <w:numPr>
                <w:ilvl w:val="0"/>
                <w:numId w:val="29"/>
              </w:numPr>
              <w:spacing w:line="259" w:lineRule="auto"/>
              <w:rPr>
                <w:rFonts w:ascii="Arial" w:hAnsi="Arial" w:eastAsia="Arial" w:cs="Arial"/>
                <w:b/>
                <w:bCs/>
              </w:rPr>
            </w:pPr>
            <w:r w:rsidRPr="7B03D5D5">
              <w:rPr>
                <w:rFonts w:ascii="Arial" w:hAnsi="Arial" w:eastAsia="Arial" w:cs="Arial"/>
                <w:b/>
                <w:bCs/>
              </w:rPr>
              <w:t>Blackbird Leys</w:t>
            </w:r>
          </w:p>
          <w:p w:rsidR="005334F4" w:rsidP="004252A3" w:rsidRDefault="005334F4" w14:paraId="6DEFAF83" w14:textId="77777777">
            <w:pPr>
              <w:pStyle w:val="ListParagraph"/>
              <w:spacing w:line="259" w:lineRule="auto"/>
              <w:rPr>
                <w:rFonts w:ascii="Arial" w:hAnsi="Arial" w:eastAsia="Arial" w:cs="Arial"/>
                <w:b/>
                <w:bCs/>
              </w:rPr>
            </w:pPr>
          </w:p>
          <w:p w:rsidR="004252A3" w:rsidP="004252A3" w:rsidRDefault="2ED4E300" w14:paraId="43794921" w14:textId="77777777">
            <w:pPr>
              <w:spacing w:line="259" w:lineRule="auto"/>
              <w:rPr>
                <w:rFonts w:ascii="Arial" w:hAnsi="Arial" w:eastAsia="Arial" w:cs="Arial"/>
                <w:b/>
                <w:bCs/>
              </w:rPr>
            </w:pPr>
            <w:r w:rsidRPr="7B03D5D5">
              <w:rPr>
                <w:rFonts w:ascii="Arial" w:hAnsi="Arial" w:eastAsia="Arial" w:cs="Arial"/>
                <w:b/>
                <w:bCs/>
              </w:rPr>
              <w:t>In the city and district centres, new Use Class E and other town centre uses will be permitted, which are:</w:t>
            </w:r>
          </w:p>
          <w:p w:rsidR="004252A3" w:rsidP="004252A3" w:rsidRDefault="53109756" w14:paraId="1EF748BD" w14:textId="77777777">
            <w:pPr>
              <w:pStyle w:val="ListParagraph"/>
              <w:numPr>
                <w:ilvl w:val="0"/>
                <w:numId w:val="28"/>
              </w:numPr>
              <w:spacing w:line="259" w:lineRule="auto"/>
              <w:rPr>
                <w:rFonts w:ascii="Arial" w:hAnsi="Arial" w:eastAsia="Arial" w:cs="Arial"/>
                <w:b w:val="1"/>
                <w:bCs w:val="1"/>
              </w:rPr>
            </w:pPr>
            <w:r w:rsidRPr="1940FD11" w:rsidR="23F4D543">
              <w:rPr>
                <w:rFonts w:ascii="Arial" w:hAnsi="Arial" w:eastAsia="Arial" w:cs="Arial"/>
                <w:b w:val="1"/>
                <w:bCs w:val="1"/>
              </w:rPr>
              <w:t xml:space="preserve">Retail, </w:t>
            </w:r>
            <w:r w:rsidRPr="1940FD11" w:rsidR="23F4D543">
              <w:rPr>
                <w:rFonts w:ascii="Arial" w:hAnsi="Arial" w:eastAsia="Arial" w:cs="Arial"/>
                <w:b w:val="1"/>
                <w:bCs w:val="1"/>
              </w:rPr>
              <w:t>cafes</w:t>
            </w:r>
            <w:r w:rsidRPr="1940FD11" w:rsidR="23F4D543">
              <w:rPr>
                <w:rFonts w:ascii="Arial" w:hAnsi="Arial" w:eastAsia="Arial" w:cs="Arial"/>
                <w:b w:val="1"/>
                <w:bCs w:val="1"/>
              </w:rPr>
              <w:t xml:space="preserve"> and restaurants</w:t>
            </w:r>
            <w:r w:rsidRPr="1940FD11" w:rsidR="23F4D543">
              <w:rPr>
                <w:rFonts w:ascii="Arial" w:hAnsi="Arial" w:eastAsia="Arial" w:cs="Arial"/>
                <w:b w:val="1"/>
                <w:bCs w:val="1"/>
              </w:rPr>
              <w:t xml:space="preserve">; </w:t>
            </w:r>
          </w:p>
          <w:p w:rsidR="004252A3" w:rsidP="004252A3" w:rsidRDefault="2ED4E300" w14:paraId="0FAE34A8" w14:textId="77777777">
            <w:pPr>
              <w:pStyle w:val="ListParagraph"/>
              <w:numPr>
                <w:ilvl w:val="0"/>
                <w:numId w:val="28"/>
              </w:numPr>
              <w:spacing w:line="259" w:lineRule="auto"/>
              <w:rPr>
                <w:rFonts w:ascii="Arial" w:hAnsi="Arial" w:eastAsia="Arial" w:cs="Arial"/>
                <w:b/>
                <w:bCs/>
              </w:rPr>
            </w:pPr>
            <w:r w:rsidRPr="7B03D5D5">
              <w:rPr>
                <w:rFonts w:ascii="Arial" w:hAnsi="Arial" w:eastAsia="Arial" w:cs="Arial"/>
                <w:b/>
                <w:bCs/>
              </w:rPr>
              <w:t>Leisure and entertainment and indoor sports uses (e.g. gyms, leisure centres);</w:t>
            </w:r>
          </w:p>
          <w:p w:rsidR="004252A3" w:rsidP="004252A3" w:rsidRDefault="2ED4E300" w14:paraId="2926DB23" w14:textId="77777777">
            <w:pPr>
              <w:pStyle w:val="ListParagraph"/>
              <w:numPr>
                <w:ilvl w:val="0"/>
                <w:numId w:val="28"/>
              </w:numPr>
              <w:spacing w:line="259" w:lineRule="auto"/>
              <w:rPr>
                <w:rFonts w:ascii="Arial" w:hAnsi="Arial" w:eastAsia="Arial" w:cs="Arial"/>
                <w:b/>
                <w:bCs/>
              </w:rPr>
            </w:pPr>
            <w:r w:rsidRPr="7B03D5D5">
              <w:rPr>
                <w:rFonts w:ascii="Arial" w:hAnsi="Arial" w:eastAsia="Arial" w:cs="Arial"/>
                <w:b/>
                <w:bCs/>
              </w:rPr>
              <w:t xml:space="preserve">Health centres, GPs and clinics; </w:t>
            </w:r>
          </w:p>
          <w:p w:rsidR="004252A3" w:rsidP="004252A3" w:rsidRDefault="2ED4E300" w14:paraId="52B199D7" w14:textId="15E87FF0">
            <w:pPr>
              <w:pStyle w:val="ListParagraph"/>
              <w:numPr>
                <w:ilvl w:val="0"/>
                <w:numId w:val="28"/>
              </w:numPr>
              <w:spacing w:line="259" w:lineRule="auto"/>
              <w:rPr>
                <w:rFonts w:ascii="Arial" w:hAnsi="Arial" w:eastAsia="Arial" w:cs="Arial"/>
                <w:b/>
                <w:bCs/>
              </w:rPr>
            </w:pPr>
            <w:r w:rsidRPr="7B03D5D5">
              <w:rPr>
                <w:rFonts w:ascii="Arial" w:hAnsi="Arial" w:eastAsia="Arial" w:cs="Arial"/>
                <w:b/>
                <w:bCs/>
              </w:rPr>
              <w:t xml:space="preserve">Offices; </w:t>
            </w:r>
          </w:p>
          <w:p w:rsidR="004252A3" w:rsidP="004252A3" w:rsidRDefault="2ED4E300" w14:paraId="0267BBEE" w14:textId="5C21EDEB">
            <w:pPr>
              <w:pStyle w:val="ListParagraph"/>
              <w:numPr>
                <w:ilvl w:val="0"/>
                <w:numId w:val="28"/>
              </w:numPr>
              <w:spacing w:line="259" w:lineRule="auto"/>
              <w:rPr>
                <w:rFonts w:ascii="Arial" w:hAnsi="Arial" w:eastAsia="Arial" w:cs="Arial"/>
                <w:b w:val="1"/>
                <w:bCs w:val="1"/>
              </w:rPr>
            </w:pPr>
            <w:r w:rsidRPr="1940FD11" w:rsidR="312C6134">
              <w:rPr>
                <w:rFonts w:ascii="Arial" w:hAnsi="Arial" w:eastAsia="Arial" w:cs="Arial"/>
                <w:b w:val="1"/>
                <w:bCs w:val="1"/>
              </w:rPr>
              <w:t>Community facilities;</w:t>
            </w:r>
          </w:p>
          <w:p w:rsidR="004252A3" w:rsidP="004252A3" w:rsidRDefault="2ED4E300" w14:paraId="60A13F5F" w14:textId="157A1929">
            <w:pPr>
              <w:pStyle w:val="ListParagraph"/>
              <w:numPr>
                <w:ilvl w:val="0"/>
                <w:numId w:val="28"/>
              </w:numPr>
              <w:spacing w:line="259" w:lineRule="auto"/>
              <w:rPr>
                <w:rFonts w:ascii="Arial" w:hAnsi="Arial" w:eastAsia="Arial" w:cs="Arial"/>
                <w:b/>
                <w:bCs/>
              </w:rPr>
            </w:pPr>
            <w:r w:rsidRPr="49E57E13">
              <w:rPr>
                <w:rFonts w:ascii="Arial" w:hAnsi="Arial" w:eastAsia="Arial" w:cs="Arial"/>
                <w:b/>
                <w:bCs/>
              </w:rPr>
              <w:t>Residential including student accommodation (where compliant with</w:t>
            </w:r>
            <w:r w:rsidRPr="49E57E13" w:rsidR="0FBB0362">
              <w:rPr>
                <w:rFonts w:ascii="Arial" w:hAnsi="Arial" w:eastAsia="Arial" w:cs="Arial"/>
                <w:b/>
                <w:bCs/>
              </w:rPr>
              <w:t xml:space="preserve"> the active frontages policy</w:t>
            </w:r>
            <w:r w:rsidRPr="49E57E13">
              <w:rPr>
                <w:rFonts w:ascii="Arial" w:hAnsi="Arial" w:eastAsia="Arial" w:cs="Arial"/>
                <w:b/>
                <w:bCs/>
              </w:rPr>
              <w:t xml:space="preserve">); </w:t>
            </w:r>
          </w:p>
          <w:p w:rsidR="004252A3" w:rsidP="004252A3" w:rsidRDefault="53109756" w14:paraId="25091C46" w14:textId="4A9BB5C7">
            <w:pPr>
              <w:pStyle w:val="ListParagraph"/>
              <w:numPr>
                <w:ilvl w:val="0"/>
                <w:numId w:val="28"/>
              </w:numPr>
              <w:rPr>
                <w:rFonts w:ascii="Arial" w:hAnsi="Arial" w:eastAsia="Arial" w:cs="Arial"/>
                <w:b w:val="1"/>
                <w:bCs w:val="1"/>
              </w:rPr>
            </w:pPr>
            <w:r w:rsidRPr="31F41298" w:rsidR="53109756">
              <w:rPr>
                <w:rFonts w:ascii="Arial" w:hAnsi="Arial" w:eastAsia="Arial" w:cs="Arial"/>
                <w:b w:val="1"/>
                <w:bCs w:val="1"/>
              </w:rPr>
              <w:t xml:space="preserve">Visitor attractions (Sui Generis uses including </w:t>
            </w:r>
            <w:r w:rsidRPr="31F41298" w:rsidR="6C76EF0F">
              <w:rPr>
                <w:rFonts w:ascii="Arial" w:hAnsi="Arial" w:eastAsia="Arial" w:cs="Arial"/>
                <w:b w:val="1"/>
                <w:bCs w:val="1"/>
              </w:rPr>
              <w:t xml:space="preserve">pubs, </w:t>
            </w:r>
            <w:r w:rsidRPr="31F41298" w:rsidR="53109756">
              <w:rPr>
                <w:rFonts w:ascii="Arial" w:hAnsi="Arial" w:eastAsia="Arial" w:cs="Arial"/>
                <w:b w:val="1"/>
                <w:bCs w:val="1"/>
              </w:rPr>
              <w:t xml:space="preserve">cinemas, </w:t>
            </w:r>
            <w:r w:rsidRPr="31F41298" w:rsidR="21A3158F">
              <w:rPr>
                <w:rFonts w:ascii="Arial" w:hAnsi="Arial" w:eastAsia="Arial" w:cs="Arial"/>
                <w:b w:val="1"/>
                <w:bCs w:val="1"/>
              </w:rPr>
              <w:t xml:space="preserve">live music venues, </w:t>
            </w:r>
            <w:r w:rsidRPr="31F41298" w:rsidR="53109756">
              <w:rPr>
                <w:rFonts w:ascii="Arial" w:hAnsi="Arial" w:eastAsia="Arial" w:cs="Arial"/>
                <w:b w:val="1"/>
                <w:bCs w:val="1"/>
              </w:rPr>
              <w:t>concert halls, dance halls);</w:t>
            </w:r>
          </w:p>
          <w:p w:rsidR="004252A3" w:rsidP="004252A3" w:rsidRDefault="2ED4E300" w14:paraId="698E5E1A" w14:textId="77777777">
            <w:pPr>
              <w:pStyle w:val="ListParagraph"/>
              <w:numPr>
                <w:ilvl w:val="0"/>
                <w:numId w:val="28"/>
              </w:numPr>
              <w:spacing w:line="259" w:lineRule="auto"/>
              <w:rPr>
                <w:rFonts w:ascii="Arial" w:hAnsi="Arial" w:eastAsia="Arial" w:cs="Arial"/>
                <w:b/>
                <w:bCs/>
              </w:rPr>
            </w:pPr>
            <w:r w:rsidRPr="7B03D5D5">
              <w:rPr>
                <w:rFonts w:ascii="Arial" w:hAnsi="Arial" w:eastAsia="Arial" w:cs="Arial"/>
                <w:b/>
                <w:bCs/>
              </w:rPr>
              <w:t>Hotels.</w:t>
            </w:r>
          </w:p>
          <w:p w:rsidR="00AA3CF8" w:rsidP="00AA3CF8" w:rsidRDefault="00AA3CF8" w14:paraId="25D159B8" w14:textId="77777777">
            <w:pPr>
              <w:rPr>
                <w:rFonts w:ascii="Arial" w:hAnsi="Arial" w:eastAsia="Arial" w:cs="Arial"/>
                <w:b/>
                <w:bCs/>
              </w:rPr>
            </w:pPr>
          </w:p>
          <w:p w:rsidR="00AA3CF8" w:rsidP="00AA3CF8" w:rsidRDefault="192D5502" w14:paraId="4421AA4F" w14:textId="77777777">
            <w:pPr>
              <w:rPr>
                <w:rFonts w:ascii="Arial" w:hAnsi="Arial" w:eastAsia="Arial" w:cs="Arial"/>
                <w:b/>
                <w:bCs/>
              </w:rPr>
            </w:pPr>
            <w:r w:rsidRPr="7B03D5D5">
              <w:rPr>
                <w:rFonts w:ascii="Arial" w:hAnsi="Arial" w:eastAsia="Arial" w:cs="Arial"/>
                <w:b/>
                <w:bCs/>
              </w:rPr>
              <w:t xml:space="preserve">Local Centres are defined on the Policies Map are: </w:t>
            </w:r>
          </w:p>
          <w:p w:rsidR="00AA3CF8" w:rsidP="00AA3CF8" w:rsidRDefault="192D5502" w14:paraId="5A8F7409" w14:textId="77777777">
            <w:pPr>
              <w:pStyle w:val="ListParagraph"/>
              <w:numPr>
                <w:ilvl w:val="0"/>
                <w:numId w:val="27"/>
              </w:numPr>
              <w:rPr>
                <w:rFonts w:ascii="Arial" w:hAnsi="Arial" w:eastAsia="Arial" w:cs="Arial"/>
                <w:b/>
                <w:bCs/>
              </w:rPr>
            </w:pPr>
            <w:r w:rsidRPr="7B03D5D5">
              <w:rPr>
                <w:rFonts w:ascii="Arial" w:hAnsi="Arial" w:eastAsia="Arial" w:cs="Arial"/>
                <w:b/>
                <w:bCs/>
              </w:rPr>
              <w:t xml:space="preserve">St Clement’s; </w:t>
            </w:r>
          </w:p>
          <w:p w:rsidR="00AA3CF8" w:rsidP="00AA3CF8" w:rsidRDefault="192D5502" w14:paraId="4C636738" w14:textId="77777777">
            <w:pPr>
              <w:pStyle w:val="ListParagraph"/>
              <w:numPr>
                <w:ilvl w:val="0"/>
                <w:numId w:val="27"/>
              </w:numPr>
              <w:rPr>
                <w:rFonts w:ascii="Arial" w:hAnsi="Arial" w:eastAsia="Arial" w:cs="Arial"/>
                <w:b/>
                <w:bCs/>
              </w:rPr>
            </w:pPr>
            <w:r w:rsidRPr="7B03D5D5">
              <w:rPr>
                <w:rFonts w:ascii="Arial" w:hAnsi="Arial" w:eastAsia="Arial" w:cs="Arial"/>
                <w:b/>
                <w:bCs/>
              </w:rPr>
              <w:t xml:space="preserve">Walton Street and Little Clarendon Street; </w:t>
            </w:r>
          </w:p>
          <w:p w:rsidR="00AA3CF8" w:rsidP="00AA3CF8" w:rsidRDefault="192D5502" w14:paraId="1C7BA30B" w14:textId="77777777">
            <w:pPr>
              <w:pStyle w:val="ListParagraph"/>
              <w:numPr>
                <w:ilvl w:val="0"/>
                <w:numId w:val="27"/>
              </w:numPr>
              <w:rPr>
                <w:rFonts w:ascii="Arial" w:hAnsi="Arial" w:eastAsia="Arial" w:cs="Arial"/>
                <w:b/>
                <w:bCs/>
              </w:rPr>
            </w:pPr>
            <w:r w:rsidRPr="7B03D5D5">
              <w:rPr>
                <w:rFonts w:ascii="Arial" w:hAnsi="Arial" w:eastAsia="Arial" w:cs="Arial"/>
                <w:b/>
                <w:bCs/>
              </w:rPr>
              <w:t xml:space="preserve">High Street east; </w:t>
            </w:r>
          </w:p>
          <w:p w:rsidR="00AA3CF8" w:rsidP="00AA3CF8" w:rsidRDefault="192D5502" w14:paraId="5F7A49EE" w14:textId="0B52CE19">
            <w:pPr>
              <w:pStyle w:val="ListParagraph"/>
              <w:numPr>
                <w:ilvl w:val="0"/>
                <w:numId w:val="27"/>
              </w:numPr>
              <w:rPr>
                <w:rFonts w:ascii="Arial" w:hAnsi="Arial" w:eastAsia="Arial" w:cs="Arial"/>
                <w:b/>
                <w:bCs/>
              </w:rPr>
            </w:pPr>
            <w:r w:rsidRPr="7B03D5D5">
              <w:rPr>
                <w:rFonts w:ascii="Arial" w:hAnsi="Arial" w:eastAsia="Arial" w:cs="Arial"/>
                <w:b/>
                <w:bCs/>
              </w:rPr>
              <w:t xml:space="preserve">Rose Hill; </w:t>
            </w:r>
          </w:p>
          <w:p w:rsidR="00AA3CF8" w:rsidP="00AA3CF8" w:rsidRDefault="61B17343" w14:paraId="5AEB060D" w14:textId="480444E5">
            <w:pPr>
              <w:pStyle w:val="ListParagraph"/>
              <w:numPr>
                <w:ilvl w:val="0"/>
                <w:numId w:val="27"/>
              </w:numPr>
              <w:rPr>
                <w:rFonts w:ascii="Arial" w:hAnsi="Arial" w:eastAsia="Arial" w:cs="Arial"/>
                <w:b/>
                <w:bCs/>
              </w:rPr>
            </w:pPr>
            <w:r w:rsidRPr="7B03D5D5">
              <w:rPr>
                <w:rFonts w:ascii="Arial" w:hAnsi="Arial" w:eastAsia="Arial" w:cs="Arial"/>
                <w:b/>
                <w:bCs/>
              </w:rPr>
              <w:t xml:space="preserve">North Parade Avenue; </w:t>
            </w:r>
          </w:p>
          <w:p w:rsidR="00AA3CF8" w:rsidP="00AA3CF8" w:rsidRDefault="61B17343" w14:paraId="4E2A8C5A" w14:textId="6064C355">
            <w:pPr>
              <w:pStyle w:val="ListParagraph"/>
              <w:numPr>
                <w:ilvl w:val="0"/>
                <w:numId w:val="27"/>
              </w:numPr>
              <w:rPr>
                <w:rFonts w:ascii="Arial" w:hAnsi="Arial" w:eastAsia="Arial" w:cs="Arial"/>
                <w:b/>
                <w:bCs/>
              </w:rPr>
            </w:pPr>
            <w:r w:rsidRPr="7B03D5D5">
              <w:rPr>
                <w:rFonts w:ascii="Arial" w:hAnsi="Arial" w:eastAsia="Arial" w:cs="Arial"/>
                <w:b/>
                <w:bCs/>
              </w:rPr>
              <w:t xml:space="preserve">New Marston; </w:t>
            </w:r>
            <w:r w:rsidRPr="7B03D5D5" w:rsidR="192D5502">
              <w:rPr>
                <w:rFonts w:ascii="Arial" w:hAnsi="Arial" w:eastAsia="Arial" w:cs="Arial"/>
                <w:b/>
                <w:bCs/>
              </w:rPr>
              <w:t xml:space="preserve">and </w:t>
            </w:r>
          </w:p>
          <w:p w:rsidR="00AA3CF8" w:rsidP="00AA3CF8" w:rsidRDefault="192D5502" w14:paraId="51572ABE" w14:textId="77777777">
            <w:pPr>
              <w:pStyle w:val="ListParagraph"/>
              <w:numPr>
                <w:ilvl w:val="0"/>
                <w:numId w:val="27"/>
              </w:numPr>
              <w:rPr>
                <w:rFonts w:ascii="Arial" w:hAnsi="Arial" w:eastAsia="Arial" w:cs="Arial"/>
                <w:b/>
                <w:bCs/>
              </w:rPr>
            </w:pPr>
            <w:r w:rsidRPr="7B03D5D5">
              <w:rPr>
                <w:rFonts w:ascii="Arial" w:hAnsi="Arial" w:eastAsia="Arial" w:cs="Arial"/>
                <w:b/>
                <w:bCs/>
              </w:rPr>
              <w:t xml:space="preserve">Underhill Circus. </w:t>
            </w:r>
          </w:p>
          <w:p w:rsidR="00AA3CF8" w:rsidP="00AA3CF8" w:rsidRDefault="00AA3CF8" w14:paraId="6B6BA97B" w14:textId="77777777">
            <w:pPr>
              <w:rPr>
                <w:rFonts w:ascii="Arial" w:hAnsi="Arial" w:eastAsia="Arial" w:cs="Arial"/>
                <w:b/>
                <w:bCs/>
              </w:rPr>
            </w:pPr>
          </w:p>
          <w:p w:rsidR="00AA3CF8" w:rsidP="00AA3CF8" w:rsidRDefault="192D5502" w14:paraId="180F90E5" w14:textId="4C8F6A65">
            <w:pPr>
              <w:rPr>
                <w:rFonts w:ascii="Arial" w:hAnsi="Arial" w:eastAsia="Arial" w:cs="Arial"/>
                <w:b/>
                <w:bCs/>
              </w:rPr>
            </w:pPr>
            <w:r w:rsidRPr="7B03D5D5">
              <w:rPr>
                <w:rFonts w:ascii="Arial" w:hAnsi="Arial" w:eastAsia="Arial" w:cs="Arial"/>
                <w:b/>
                <w:bCs/>
              </w:rPr>
              <w:t>In the Local Centres, new Use Class E uses will be permitted, including:</w:t>
            </w:r>
          </w:p>
          <w:p w:rsidR="00AA3CF8" w:rsidP="00AA3CF8" w:rsidRDefault="45E4D7A5" w14:paraId="28365AD0" w14:textId="56DEC3F8">
            <w:pPr>
              <w:pStyle w:val="ListParagraph"/>
              <w:numPr>
                <w:ilvl w:val="0"/>
                <w:numId w:val="26"/>
              </w:numPr>
              <w:rPr>
                <w:rFonts w:ascii="Arial" w:hAnsi="Arial" w:eastAsia="Arial" w:cs="Arial"/>
                <w:b/>
                <w:bCs/>
              </w:rPr>
            </w:pPr>
            <w:r w:rsidRPr="7451AD1A">
              <w:rPr>
                <w:rFonts w:ascii="Arial" w:hAnsi="Arial" w:eastAsia="Arial" w:cs="Arial"/>
                <w:b/>
                <w:bCs/>
              </w:rPr>
              <w:t>R</w:t>
            </w:r>
            <w:r w:rsidRPr="7451AD1A" w:rsidR="74B65D2B">
              <w:rPr>
                <w:rFonts w:ascii="Arial" w:hAnsi="Arial" w:eastAsia="Arial" w:cs="Arial"/>
                <w:b/>
                <w:bCs/>
              </w:rPr>
              <w:t xml:space="preserve">etail, cafes and restaurants; </w:t>
            </w:r>
          </w:p>
          <w:p w:rsidR="00AA3CF8" w:rsidP="00AA3CF8" w:rsidRDefault="192D5502" w14:paraId="4846AB30" w14:textId="77777777">
            <w:pPr>
              <w:pStyle w:val="ListParagraph"/>
              <w:numPr>
                <w:ilvl w:val="0"/>
                <w:numId w:val="26"/>
              </w:numPr>
              <w:rPr>
                <w:rFonts w:ascii="Arial" w:hAnsi="Arial" w:eastAsia="Arial" w:cs="Arial"/>
                <w:b/>
                <w:bCs/>
              </w:rPr>
            </w:pPr>
            <w:r w:rsidRPr="7B03D5D5">
              <w:rPr>
                <w:rFonts w:ascii="Arial" w:hAnsi="Arial" w:eastAsia="Arial" w:cs="Arial"/>
                <w:b/>
                <w:bCs/>
              </w:rPr>
              <w:t>Leisure and entertainment and indoor sports uses (e.g. gyms, leisure centres);</w:t>
            </w:r>
          </w:p>
          <w:p w:rsidR="00AA3CF8" w:rsidP="00AA3CF8" w:rsidRDefault="192D5502" w14:paraId="5A22312B" w14:textId="77777777">
            <w:pPr>
              <w:pStyle w:val="ListParagraph"/>
              <w:numPr>
                <w:ilvl w:val="0"/>
                <w:numId w:val="26"/>
              </w:numPr>
              <w:rPr>
                <w:rFonts w:ascii="Arial" w:hAnsi="Arial" w:eastAsia="Arial" w:cs="Arial"/>
                <w:b/>
                <w:bCs/>
              </w:rPr>
            </w:pPr>
            <w:r w:rsidRPr="7B03D5D5">
              <w:rPr>
                <w:rFonts w:ascii="Arial" w:hAnsi="Arial" w:eastAsia="Arial" w:cs="Arial"/>
                <w:b/>
                <w:bCs/>
              </w:rPr>
              <w:t xml:space="preserve">Health centres, GPs and clinics </w:t>
            </w:r>
          </w:p>
          <w:p w:rsidR="00AA3CF8" w:rsidP="00AA3CF8" w:rsidRDefault="192D5502" w14:paraId="726379FE" w14:textId="3D1A041F">
            <w:pPr>
              <w:pStyle w:val="ListParagraph"/>
              <w:numPr>
                <w:ilvl w:val="0"/>
                <w:numId w:val="26"/>
              </w:numPr>
              <w:rPr>
                <w:rFonts w:ascii="Arial" w:hAnsi="Arial" w:eastAsia="Arial" w:cs="Arial"/>
                <w:b/>
                <w:bCs/>
              </w:rPr>
            </w:pPr>
            <w:r w:rsidRPr="7B03D5D5">
              <w:rPr>
                <w:rFonts w:ascii="Arial" w:hAnsi="Arial" w:eastAsia="Arial" w:cs="Arial"/>
                <w:b/>
                <w:bCs/>
              </w:rPr>
              <w:t>Offices</w:t>
            </w:r>
            <w:r w:rsidRPr="7B03D5D5" w:rsidR="55076138">
              <w:rPr>
                <w:rFonts w:ascii="Arial" w:hAnsi="Arial" w:eastAsia="Arial" w:cs="Arial"/>
                <w:b/>
                <w:bCs/>
              </w:rPr>
              <w:t xml:space="preserve">, </w:t>
            </w:r>
          </w:p>
          <w:p w:rsidR="55076138" w:rsidP="7B03D5D5" w:rsidRDefault="55076138" w14:paraId="51F012C7" w14:textId="0A7934E6">
            <w:pPr>
              <w:pStyle w:val="ListParagraph"/>
              <w:numPr>
                <w:ilvl w:val="0"/>
                <w:numId w:val="26"/>
              </w:numPr>
              <w:rPr>
                <w:rFonts w:ascii="Arial" w:hAnsi="Arial" w:eastAsia="Arial" w:cs="Arial"/>
                <w:b/>
                <w:bCs/>
              </w:rPr>
            </w:pPr>
            <w:r w:rsidRPr="7B03D5D5">
              <w:rPr>
                <w:rFonts w:ascii="Arial" w:hAnsi="Arial" w:eastAsia="Arial" w:cs="Arial"/>
                <w:b/>
                <w:bCs/>
              </w:rPr>
              <w:t>Residential (except student accommodation)</w:t>
            </w:r>
          </w:p>
          <w:p w:rsidR="00AA3CF8" w:rsidP="00AA3CF8" w:rsidRDefault="74B65D2B" w14:paraId="6CC52B90" w14:textId="5001DC0B">
            <w:pPr>
              <w:pStyle w:val="ListParagraph"/>
              <w:numPr>
                <w:ilvl w:val="0"/>
                <w:numId w:val="26"/>
              </w:numPr>
              <w:rPr>
                <w:rFonts w:ascii="Arial" w:hAnsi="Arial" w:eastAsia="Arial" w:cs="Arial"/>
                <w:b w:val="1"/>
                <w:bCs w:val="1"/>
              </w:rPr>
            </w:pPr>
            <w:r w:rsidRPr="31F41298" w:rsidR="161288CB">
              <w:rPr>
                <w:rFonts w:ascii="Arial" w:hAnsi="Arial" w:eastAsia="Arial" w:cs="Arial"/>
                <w:b w:val="1"/>
                <w:bCs w:val="1"/>
              </w:rPr>
              <w:t xml:space="preserve">Community </w:t>
            </w:r>
            <w:r w:rsidRPr="31F41298" w:rsidR="161288CB">
              <w:rPr>
                <w:rFonts w:ascii="Arial" w:hAnsi="Arial" w:eastAsia="Arial" w:cs="Arial"/>
                <w:b w:val="1"/>
                <w:bCs w:val="1"/>
              </w:rPr>
              <w:t>facilities</w:t>
            </w:r>
          </w:p>
          <w:p w:rsidR="004252A3" w:rsidP="0557A0A5" w:rsidRDefault="192D5502" w14:paraId="15BCFFE3" w14:textId="4D138A57">
            <w:pPr>
              <w:rPr>
                <w:rFonts w:ascii="Arial" w:hAnsi="Arial" w:eastAsia="Arial" w:cs="Arial"/>
                <w:b/>
                <w:bCs/>
              </w:rPr>
            </w:pPr>
            <w:r w:rsidRPr="7B03D5D5">
              <w:rPr>
                <w:rFonts w:ascii="Arial" w:hAnsi="Arial" w:eastAsia="Arial" w:cs="Arial"/>
                <w:b/>
                <w:bCs/>
              </w:rPr>
              <w:t>In the local centres, other uses will be considered on their merits and according to the relevant policies of the Plan.</w:t>
            </w:r>
          </w:p>
          <w:p w:rsidR="00AA3CF8" w:rsidP="0557A0A5" w:rsidRDefault="00AA3CF8" w14:paraId="01AF1AE1" w14:textId="77777777">
            <w:pPr>
              <w:rPr>
                <w:rFonts w:ascii="Arial" w:hAnsi="Arial" w:eastAsia="Arial" w:cs="Arial"/>
                <w:b/>
                <w:bCs/>
              </w:rPr>
            </w:pPr>
          </w:p>
          <w:p w:rsidR="1BD95A94" w:rsidP="0557A0A5" w:rsidRDefault="6BB0D395" w14:paraId="2A343DBB" w14:textId="2CBC5DE3">
            <w:pPr>
              <w:rPr>
                <w:rFonts w:ascii="Arial" w:hAnsi="Arial" w:eastAsia="Arial" w:cs="Arial"/>
                <w:b/>
                <w:bCs/>
              </w:rPr>
            </w:pPr>
            <w:r w:rsidRPr="7B03D5D5">
              <w:rPr>
                <w:rFonts w:ascii="Arial" w:hAnsi="Arial" w:eastAsia="Arial" w:cs="Arial"/>
                <w:b/>
                <w:bCs/>
              </w:rPr>
              <w:t>A sequential approach should be taken for locating new town centre uses</w:t>
            </w:r>
            <w:r w:rsidRPr="7B03D5D5" w:rsidR="2ED4E300">
              <w:rPr>
                <w:rFonts w:ascii="Arial" w:hAnsi="Arial" w:eastAsia="Arial" w:cs="Arial"/>
                <w:b/>
                <w:bCs/>
              </w:rPr>
              <w:t>.  A</w:t>
            </w:r>
            <w:r w:rsidRPr="7B03D5D5">
              <w:rPr>
                <w:rFonts w:ascii="Arial" w:hAnsi="Arial" w:eastAsia="Arial" w:cs="Arial"/>
                <w:b/>
                <w:bCs/>
              </w:rPr>
              <w:t xml:space="preserve">pplicants must demonstrate how the sequential approach has been applied if town centre uses are proposed outside the </w:t>
            </w:r>
            <w:r w:rsidRPr="7B03D5D5" w:rsidR="192D5502">
              <w:rPr>
                <w:rFonts w:ascii="Arial" w:hAnsi="Arial" w:eastAsia="Arial" w:cs="Arial"/>
                <w:b/>
                <w:bCs/>
              </w:rPr>
              <w:t>city</w:t>
            </w:r>
            <w:r w:rsidRPr="7B03D5D5" w:rsidR="37943B90">
              <w:rPr>
                <w:rFonts w:ascii="Arial" w:hAnsi="Arial" w:eastAsia="Arial" w:cs="Arial"/>
                <w:b/>
                <w:bCs/>
              </w:rPr>
              <w:t xml:space="preserve"> centre</w:t>
            </w:r>
            <w:r w:rsidRPr="7B03D5D5" w:rsidR="192D5502">
              <w:rPr>
                <w:rFonts w:ascii="Arial" w:hAnsi="Arial" w:eastAsia="Arial" w:cs="Arial"/>
                <w:b/>
                <w:bCs/>
              </w:rPr>
              <w:t xml:space="preserve">, district and local </w:t>
            </w:r>
            <w:r w:rsidRPr="7B03D5D5">
              <w:rPr>
                <w:rFonts w:ascii="Arial" w:hAnsi="Arial" w:eastAsia="Arial" w:cs="Arial"/>
                <w:b/>
                <w:bCs/>
              </w:rPr>
              <w:t xml:space="preserve">centres, looking at edge of centre areas first and only out-of-centre locations where no alternative sites are available and where this is not contrary to other policies of the Plan. </w:t>
            </w:r>
            <w:r w:rsidRPr="7B03D5D5" w:rsidR="2ED4E300">
              <w:rPr>
                <w:rFonts w:ascii="Arial" w:hAnsi="Arial" w:eastAsia="Arial" w:cs="Arial"/>
                <w:b/>
                <w:bCs/>
              </w:rPr>
              <w:t>W</w:t>
            </w:r>
            <w:r w:rsidRPr="7B03D5D5">
              <w:rPr>
                <w:rFonts w:ascii="Arial" w:hAnsi="Arial" w:eastAsia="Arial" w:cs="Arial"/>
                <w:b/>
                <w:bCs/>
              </w:rPr>
              <w:t xml:space="preserve">here the applicant demonstrates an out-of-centre location is justified, </w:t>
            </w:r>
            <w:r w:rsidRPr="7B03D5D5" w:rsidR="2ED4E300">
              <w:rPr>
                <w:rFonts w:ascii="Arial" w:hAnsi="Arial" w:eastAsia="Arial" w:cs="Arial"/>
                <w:b/>
                <w:bCs/>
              </w:rPr>
              <w:t xml:space="preserve">planning </w:t>
            </w:r>
            <w:r w:rsidRPr="7B03D5D5">
              <w:rPr>
                <w:rFonts w:ascii="Arial" w:hAnsi="Arial" w:eastAsia="Arial" w:cs="Arial"/>
                <w:b/>
                <w:bCs/>
              </w:rPr>
              <w:t xml:space="preserve">permission will only be granted </w:t>
            </w:r>
            <w:r w:rsidRPr="7B03D5D5" w:rsidR="2ED4E300">
              <w:rPr>
                <w:rFonts w:ascii="Arial" w:hAnsi="Arial" w:eastAsia="Arial" w:cs="Arial"/>
                <w:b/>
                <w:bCs/>
              </w:rPr>
              <w:t>where all the following criteria are met</w:t>
            </w:r>
            <w:r w:rsidRPr="7B03D5D5">
              <w:rPr>
                <w:rFonts w:ascii="Arial" w:hAnsi="Arial" w:eastAsia="Arial" w:cs="Arial"/>
                <w:b/>
                <w:bCs/>
              </w:rPr>
              <w:t>:</w:t>
            </w:r>
          </w:p>
          <w:p w:rsidR="1BD95A94" w:rsidP="004252A3" w:rsidRDefault="417D871D" w14:paraId="0FA19B9A" w14:textId="7AAA8724">
            <w:pPr>
              <w:pStyle w:val="ListParagraph"/>
              <w:numPr>
                <w:ilvl w:val="0"/>
                <w:numId w:val="30"/>
              </w:numPr>
              <w:rPr>
                <w:rFonts w:ascii="Arial" w:hAnsi="Arial" w:eastAsia="Arial" w:cs="Arial"/>
                <w:b/>
                <w:bCs/>
              </w:rPr>
            </w:pPr>
            <w:r w:rsidRPr="2F5BFE95">
              <w:rPr>
                <w:rFonts w:ascii="Arial" w:hAnsi="Arial" w:eastAsia="Arial" w:cs="Arial"/>
                <w:b/>
                <w:bCs/>
              </w:rPr>
              <w:t>It has good accessibility by walking, cycling and public transport;</w:t>
            </w:r>
            <w:r w:rsidRPr="2F5BFE95" w:rsidR="797A5529">
              <w:rPr>
                <w:rFonts w:ascii="Arial" w:hAnsi="Arial" w:eastAsia="Arial" w:cs="Arial"/>
                <w:b/>
                <w:bCs/>
              </w:rPr>
              <w:t xml:space="preserve"> and</w:t>
            </w:r>
          </w:p>
          <w:p w:rsidR="1BD95A94" w:rsidP="004252A3" w:rsidRDefault="6BB0D395" w14:paraId="1C74D88B" w14:textId="5003DB97">
            <w:pPr>
              <w:pStyle w:val="ListParagraph"/>
              <w:numPr>
                <w:ilvl w:val="0"/>
                <w:numId w:val="30"/>
              </w:numPr>
              <w:rPr>
                <w:rFonts w:ascii="Arial" w:hAnsi="Arial" w:eastAsia="Arial" w:cs="Arial"/>
                <w:b w:val="1"/>
                <w:bCs w:val="1"/>
              </w:rPr>
            </w:pPr>
            <w:r w:rsidRPr="31F41298" w:rsidR="50434464">
              <w:rPr>
                <w:rFonts w:ascii="Arial" w:hAnsi="Arial" w:eastAsia="Arial" w:cs="Arial"/>
                <w:b w:val="1"/>
                <w:bCs w:val="1"/>
              </w:rPr>
              <w:t>impacts</w:t>
            </w:r>
            <w:r w:rsidRPr="31F41298" w:rsidR="50434464">
              <w:rPr>
                <w:rFonts w:ascii="Arial" w:hAnsi="Arial" w:eastAsia="Arial" w:cs="Arial"/>
                <w:b w:val="1"/>
                <w:bCs w:val="1"/>
              </w:rPr>
              <w:t xml:space="preserve"> </w:t>
            </w:r>
            <w:r w:rsidRPr="31F41298" w:rsidR="50434464">
              <w:rPr>
                <w:rFonts w:ascii="Arial" w:hAnsi="Arial" w:eastAsia="Arial" w:cs="Arial"/>
                <w:b w:val="1"/>
                <w:bCs w:val="1"/>
              </w:rPr>
              <w:t>on the road network can be mitigated;</w:t>
            </w:r>
            <w:r w:rsidRPr="31F41298" w:rsidR="12530F7D">
              <w:rPr>
                <w:rFonts w:ascii="Arial" w:hAnsi="Arial" w:eastAsia="Arial" w:cs="Arial"/>
                <w:b w:val="1"/>
                <w:bCs w:val="1"/>
              </w:rPr>
              <w:t xml:space="preserve"> and</w:t>
            </w:r>
          </w:p>
          <w:p w:rsidR="1BD95A94" w:rsidP="004252A3" w:rsidRDefault="40F3B4F4" w14:paraId="6D9C923D" w14:textId="1FBD0ECE">
            <w:pPr>
              <w:pStyle w:val="ListParagraph"/>
              <w:numPr>
                <w:ilvl w:val="0"/>
                <w:numId w:val="30"/>
              </w:numPr>
              <w:rPr>
                <w:rFonts w:ascii="Arial" w:hAnsi="Arial" w:eastAsia="Arial" w:cs="Arial"/>
                <w:b/>
                <w:bCs/>
              </w:rPr>
            </w:pPr>
            <w:r w:rsidRPr="1C6A8122">
              <w:rPr>
                <w:rFonts w:ascii="Arial" w:hAnsi="Arial" w:eastAsia="Arial" w:cs="Arial"/>
                <w:b/>
                <w:bCs/>
              </w:rPr>
              <w:t xml:space="preserve">That </w:t>
            </w:r>
            <w:r w:rsidRPr="1C6A8122" w:rsidR="25117235">
              <w:rPr>
                <w:rFonts w:ascii="Arial" w:hAnsi="Arial" w:eastAsia="Arial" w:cs="Arial"/>
                <w:b/>
                <w:bCs/>
              </w:rPr>
              <w:t>no unacceptable</w:t>
            </w:r>
            <w:r w:rsidRPr="1C6A8122">
              <w:rPr>
                <w:rFonts w:ascii="Arial" w:hAnsi="Arial" w:eastAsia="Arial" w:cs="Arial"/>
                <w:b/>
                <w:bCs/>
              </w:rPr>
              <w:t xml:space="preserve"> harm or loss of amenity will be caused to adjoining land uses. </w:t>
            </w:r>
          </w:p>
          <w:p w:rsidR="004252A3" w:rsidP="0557A0A5" w:rsidRDefault="004252A3" w14:paraId="6409EFF3" w14:textId="77777777">
            <w:pPr>
              <w:rPr>
                <w:rFonts w:ascii="Arial" w:hAnsi="Arial" w:eastAsia="Arial" w:cs="Arial"/>
                <w:b/>
                <w:bCs/>
              </w:rPr>
            </w:pPr>
          </w:p>
          <w:p w:rsidR="1BD95A94" w:rsidP="0557A0A5" w:rsidRDefault="2ED4E300" w14:paraId="09C4A93C" w14:textId="07B0DF5D">
            <w:pPr>
              <w:rPr>
                <w:rFonts w:ascii="Arial" w:hAnsi="Arial" w:eastAsia="Arial" w:cs="Arial"/>
                <w:b/>
                <w:bCs/>
              </w:rPr>
            </w:pPr>
            <w:r w:rsidRPr="7B03D5D5">
              <w:rPr>
                <w:rFonts w:ascii="Arial" w:hAnsi="Arial" w:eastAsia="Arial" w:cs="Arial"/>
                <w:b/>
                <w:bCs/>
              </w:rPr>
              <w:t>Planning permission</w:t>
            </w:r>
            <w:r w:rsidRPr="7B03D5D5" w:rsidR="6BB0D395">
              <w:rPr>
                <w:rFonts w:ascii="Arial" w:hAnsi="Arial" w:eastAsia="Arial" w:cs="Arial"/>
                <w:b/>
                <w:bCs/>
              </w:rPr>
              <w:t xml:space="preserve"> for retail and leisure proposals outside of a defined centre of greater than 350m2 floorspace, will only be granted if a retail impact assessment is submitted that demonstrates that there will be no adverse impact on the vitality and viability of the existing centres.  </w:t>
            </w:r>
          </w:p>
          <w:p w:rsidR="1BD95A94" w:rsidP="67488C5C" w:rsidRDefault="1BD95A94" w14:paraId="6D18FAB3" w14:textId="195E5809">
            <w:pPr>
              <w:pStyle w:val="Normal"/>
              <w:spacing w:line="259" w:lineRule="auto"/>
              <w:rPr>
                <w:rFonts w:ascii="Arial" w:hAnsi="Arial" w:eastAsia="Arial" w:cs="Arial"/>
                <w:b w:val="1"/>
                <w:bCs w:val="1"/>
              </w:rPr>
            </w:pPr>
          </w:p>
          <w:p w:rsidR="1BD95A94" w:rsidP="7451AD1A" w:rsidRDefault="1BD95A94" w14:paraId="4B6AB171" w14:textId="22020095">
            <w:pPr>
              <w:rPr>
                <w:rFonts w:ascii="Arial" w:hAnsi="Arial" w:eastAsia="Arial" w:cs="Arial"/>
                <w:b/>
                <w:bCs/>
              </w:rPr>
            </w:pPr>
          </w:p>
        </w:tc>
      </w:tr>
    </w:tbl>
    <w:p w:rsidR="6E2CB009" w:rsidP="191A68E6" w:rsidRDefault="6E2CB009" w14:paraId="5509426E" w14:textId="5058E49F">
      <w:pPr>
        <w:rPr>
          <w:rFonts w:ascii="Arial" w:hAnsi="Arial" w:eastAsia="Arial" w:cs="Arial"/>
          <w:color w:val="000000" w:themeColor="text1"/>
          <w:sz w:val="24"/>
          <w:szCs w:val="24"/>
        </w:rPr>
      </w:pPr>
    </w:p>
    <w:p w:rsidR="0D077727" w:rsidRDefault="0D077727" w14:paraId="04AF34A9" w14:textId="5E52AD05"/>
    <w:tbl>
      <w:tblPr>
        <w:tblStyle w:val="TableGrid"/>
        <w:tblW w:w="0" w:type="auto"/>
        <w:tblLayout w:type="fixed"/>
        <w:tblLook w:val="04A0" w:firstRow="1" w:lastRow="0" w:firstColumn="1" w:lastColumn="0" w:noHBand="0" w:noVBand="1"/>
      </w:tblPr>
      <w:tblGrid>
        <w:gridCol w:w="9015"/>
      </w:tblGrid>
      <w:tr w:rsidR="10BF0578" w:rsidTr="61F1F30B" w14:paraId="3A4EB4A9" w14:textId="77777777">
        <w:trPr>
          <w:trHeight w:val="300"/>
        </w:trPr>
        <w:tc>
          <w:tcPr>
            <w:tcW w:w="9015" w:type="dxa"/>
            <w:shd w:val="clear" w:color="auto" w:fill="F2DBDB"/>
            <w:tcMar>
              <w:left w:w="105" w:type="dxa"/>
              <w:right w:w="105" w:type="dxa"/>
            </w:tcMar>
          </w:tcPr>
          <w:p w:rsidR="0918C628" w:rsidP="0D077727" w:rsidRDefault="72C6E1D9" w14:paraId="056B4BAF" w14:textId="752A68F7">
            <w:pPr>
              <w:rPr>
                <w:rFonts w:ascii="Arial" w:hAnsi="Arial" w:eastAsia="Arial" w:cs="Arial"/>
                <w:color w:val="000000" w:themeColor="text1"/>
                <w:sz w:val="24"/>
                <w:szCs w:val="24"/>
                <w:u w:val="single"/>
              </w:rPr>
            </w:pPr>
            <w:r w:rsidRPr="7B03D5D5">
              <w:rPr>
                <w:rFonts w:ascii="Arial" w:hAnsi="Arial" w:eastAsia="Arial" w:cs="Arial"/>
                <w:color w:val="000000" w:themeColor="text1"/>
                <w:sz w:val="24"/>
                <w:szCs w:val="24"/>
              </w:rPr>
              <w:t xml:space="preserve"> </w:t>
            </w:r>
            <w:r w:rsidRPr="7B03D5D5">
              <w:rPr>
                <w:rFonts w:ascii="Arial" w:hAnsi="Arial" w:eastAsia="Arial" w:cs="Arial"/>
                <w:b/>
                <w:bCs/>
                <w:color w:val="000000" w:themeColor="text1"/>
                <w:u w:val="single"/>
              </w:rPr>
              <w:t>Maintaining vibrant centres</w:t>
            </w:r>
          </w:p>
          <w:p w:rsidR="0D077727" w:rsidP="0D077727" w:rsidRDefault="0D077727" w14:paraId="00CA7710" w14:textId="0F392AC2">
            <w:pPr>
              <w:rPr>
                <w:rFonts w:ascii="Arial" w:hAnsi="Arial" w:eastAsia="Arial" w:cs="Arial"/>
                <w:color w:val="000000" w:themeColor="text1"/>
                <w:sz w:val="24"/>
                <w:szCs w:val="24"/>
              </w:rPr>
            </w:pPr>
          </w:p>
          <w:p w:rsidR="001A4DEF" w:rsidP="001A4DEF" w:rsidRDefault="7C91CFF5" w14:paraId="1DEE62E6" w14:textId="51143A1A">
            <w:pPr>
              <w:rPr>
                <w:rFonts w:ascii="Arial" w:hAnsi="Arial" w:eastAsia="Arial" w:cs="Arial"/>
                <w:color w:val="000000" w:themeColor="text1"/>
                <w:sz w:val="24"/>
                <w:szCs w:val="24"/>
              </w:rPr>
            </w:pPr>
            <w:r w:rsidRPr="1B8C8AE7" w:rsidR="0B80C8EF">
              <w:rPr>
                <w:rFonts w:ascii="Arial" w:hAnsi="Arial" w:eastAsia="Arial" w:cs="Arial"/>
                <w:color w:val="000000" w:themeColor="text1" w:themeTint="FF" w:themeShade="FF"/>
                <w:sz w:val="24"/>
                <w:szCs w:val="24"/>
              </w:rPr>
              <w:t xml:space="preserve">The city centre and each district centre </w:t>
            </w:r>
            <w:r w:rsidRPr="1B8C8AE7" w:rsidR="653F6265">
              <w:rPr>
                <w:rFonts w:ascii="Arial" w:hAnsi="Arial" w:eastAsia="Arial" w:cs="Arial"/>
                <w:color w:val="000000" w:themeColor="text1" w:themeTint="FF" w:themeShade="FF"/>
                <w:sz w:val="24"/>
                <w:szCs w:val="24"/>
              </w:rPr>
              <w:t>have</w:t>
            </w:r>
            <w:r w:rsidRPr="1B8C8AE7" w:rsidR="0B80C8EF">
              <w:rPr>
                <w:rFonts w:ascii="Arial" w:hAnsi="Arial" w:eastAsia="Arial" w:cs="Arial"/>
                <w:color w:val="000000" w:themeColor="text1" w:themeTint="FF" w:themeShade="FF"/>
                <w:sz w:val="24"/>
                <w:szCs w:val="24"/>
              </w:rPr>
              <w:t xml:space="preserve"> a distinct character, with a different mix of uses and different strengths and weaknesses. To </w:t>
            </w:r>
            <w:r w:rsidRPr="1B8C8AE7" w:rsidR="0B80C8EF">
              <w:rPr>
                <w:rFonts w:ascii="Arial" w:hAnsi="Arial" w:eastAsia="Arial" w:cs="Arial"/>
                <w:color w:val="000000" w:themeColor="text1" w:themeTint="FF" w:themeShade="FF"/>
                <w:sz w:val="24"/>
                <w:szCs w:val="24"/>
              </w:rPr>
              <w:t>maintain</w:t>
            </w:r>
            <w:r w:rsidRPr="1B8C8AE7" w:rsidR="0B80C8EF">
              <w:rPr>
                <w:rFonts w:ascii="Arial" w:hAnsi="Arial" w:eastAsia="Arial" w:cs="Arial"/>
                <w:color w:val="000000" w:themeColor="text1" w:themeTint="FF" w:themeShade="FF"/>
                <w:sz w:val="24"/>
                <w:szCs w:val="24"/>
              </w:rPr>
              <w:t xml:space="preserve"> the strength of the centres, development should respond to and enhance the individual character of the centres. Policy C2 </w:t>
            </w:r>
            <w:r w:rsidRPr="1B8C8AE7" w:rsidR="0B80C8EF">
              <w:rPr>
                <w:rFonts w:ascii="Arial" w:hAnsi="Arial" w:eastAsia="Arial" w:cs="Arial"/>
                <w:color w:val="000000" w:themeColor="text1" w:themeTint="FF" w:themeShade="FF"/>
                <w:sz w:val="24"/>
                <w:szCs w:val="24"/>
              </w:rPr>
              <w:t>provides</w:t>
            </w:r>
            <w:r w:rsidRPr="1B8C8AE7" w:rsidR="0B80C8EF">
              <w:rPr>
                <w:rFonts w:ascii="Arial" w:hAnsi="Arial" w:eastAsia="Arial" w:cs="Arial"/>
                <w:color w:val="000000" w:themeColor="text1" w:themeTint="FF" w:themeShade="FF"/>
                <w:sz w:val="24"/>
                <w:szCs w:val="24"/>
              </w:rPr>
              <w:t xml:space="preserve"> design principles for each centre, to guide future developments and ensure opportunities are taken to enhance and strengthen the character and attractiveness of the centres, helping </w:t>
            </w:r>
            <w:r w:rsidRPr="1B8C8AE7" w:rsidR="0B80C8EF">
              <w:rPr>
                <w:rFonts w:ascii="Arial" w:hAnsi="Arial" w:eastAsia="Arial" w:cs="Arial"/>
                <w:color w:val="000000" w:themeColor="text1" w:themeTint="FF" w:themeShade="FF"/>
                <w:sz w:val="24"/>
                <w:szCs w:val="24"/>
              </w:rPr>
              <w:t>maintain</w:t>
            </w:r>
            <w:r w:rsidRPr="1B8C8AE7" w:rsidR="0B80C8EF">
              <w:rPr>
                <w:rFonts w:ascii="Arial" w:hAnsi="Arial" w:eastAsia="Arial" w:cs="Arial"/>
                <w:color w:val="000000" w:themeColor="text1" w:themeTint="FF" w:themeShade="FF"/>
                <w:sz w:val="24"/>
                <w:szCs w:val="24"/>
              </w:rPr>
              <w:t xml:space="preserve"> their robustness by encoura</w:t>
            </w:r>
            <w:r w:rsidRPr="1B8C8AE7" w:rsidR="0B80C8EF">
              <w:rPr>
                <w:rFonts w:ascii="Arial" w:hAnsi="Arial" w:eastAsia="Arial" w:cs="Arial"/>
                <w:color w:val="000000" w:themeColor="text1" w:themeTint="FF" w:themeShade="FF"/>
                <w:sz w:val="24"/>
                <w:szCs w:val="24"/>
              </w:rPr>
              <w:t>ging people to visit and linger</w:t>
            </w:r>
            <w:r w:rsidRPr="1B8C8AE7" w:rsidR="0B80C8EF">
              <w:rPr>
                <w:rFonts w:ascii="Arial" w:hAnsi="Arial" w:eastAsia="Arial" w:cs="Arial"/>
                <w:color w:val="000000" w:themeColor="text1" w:themeTint="FF" w:themeShade="FF"/>
                <w:sz w:val="24"/>
                <w:szCs w:val="24"/>
              </w:rPr>
              <w:t xml:space="preserve">.  </w:t>
            </w:r>
            <w:r w:rsidRPr="1B8C8AE7" w:rsidR="0B80C8EF">
              <w:rPr>
                <w:rFonts w:ascii="Arial" w:hAnsi="Arial" w:eastAsia="Arial" w:cs="Arial"/>
                <w:color w:val="000000" w:themeColor="text1" w:themeTint="FF" w:themeShade="FF"/>
                <w:sz w:val="24"/>
                <w:szCs w:val="24"/>
              </w:rPr>
              <w:t xml:space="preserve">This approach will help secure and support </w:t>
            </w:r>
            <w:r w:rsidRPr="1B8C8AE7" w:rsidR="319CE7DD">
              <w:rPr>
                <w:rFonts w:ascii="Arial" w:hAnsi="Arial" w:eastAsia="Arial" w:cs="Arial"/>
                <w:color w:val="000000" w:themeColor="text1" w:themeTint="FF" w:themeShade="FF"/>
                <w:sz w:val="24"/>
                <w:szCs w:val="24"/>
              </w:rPr>
              <w:t xml:space="preserve">a </w:t>
            </w:r>
            <w:r w:rsidRPr="1B8C8AE7" w:rsidR="0B80C8EF">
              <w:rPr>
                <w:rFonts w:ascii="Arial" w:hAnsi="Arial" w:eastAsia="Arial" w:cs="Arial"/>
                <w:color w:val="000000" w:themeColor="text1" w:themeTint="FF" w:themeShade="FF"/>
                <w:sz w:val="24"/>
                <w:szCs w:val="24"/>
              </w:rPr>
              <w:t>liveable cit</w:t>
            </w:r>
            <w:r w:rsidRPr="1B8C8AE7" w:rsidR="1D14A855">
              <w:rPr>
                <w:rFonts w:ascii="Arial" w:hAnsi="Arial" w:eastAsia="Arial" w:cs="Arial"/>
                <w:color w:val="000000" w:themeColor="text1" w:themeTint="FF" w:themeShade="FF"/>
                <w:sz w:val="24"/>
                <w:szCs w:val="24"/>
              </w:rPr>
              <w:t>y</w:t>
            </w:r>
            <w:r w:rsidRPr="1B8C8AE7" w:rsidR="0B80C8EF">
              <w:rPr>
                <w:rFonts w:ascii="Arial" w:hAnsi="Arial" w:eastAsia="Arial" w:cs="Arial"/>
                <w:color w:val="000000" w:themeColor="text1" w:themeTint="FF" w:themeShade="FF"/>
                <w:sz w:val="24"/>
                <w:szCs w:val="24"/>
              </w:rPr>
              <w:t>.</w:t>
            </w:r>
          </w:p>
          <w:p w:rsidR="001A4DEF" w:rsidP="7B03D5D5" w:rsidRDefault="001A4DEF" w14:paraId="0C3D3BF3" w14:textId="12492A8D">
            <w:pPr>
              <w:rPr>
                <w:rFonts w:ascii="Arial" w:hAnsi="Arial" w:eastAsia="Arial" w:cs="Arial"/>
                <w:color w:val="000000" w:themeColor="text1"/>
                <w:sz w:val="24"/>
                <w:szCs w:val="24"/>
              </w:rPr>
            </w:pPr>
          </w:p>
          <w:p w:rsidR="10BF0578" w:rsidP="61F1F30B" w:rsidRDefault="3933D6F5" w14:paraId="2C2B7D8E" w14:textId="7E36CDA0">
            <w:pPr>
              <w:rPr>
                <w:rStyle w:val="normaltextrun"/>
                <w:rFonts w:ascii="Arial" w:hAnsi="Arial" w:eastAsia="Arial" w:cs="Arial"/>
                <w:color w:val="000000" w:themeColor="text1"/>
                <w:sz w:val="24"/>
                <w:szCs w:val="24"/>
              </w:rPr>
            </w:pPr>
            <w:r w:rsidRPr="61F1F30B" w:rsidR="13EF1998">
              <w:rPr>
                <w:rStyle w:val="normaltextrun"/>
                <w:rFonts w:ascii="Arial" w:hAnsi="Arial" w:eastAsia="Arial" w:cs="Arial"/>
                <w:color w:val="000000" w:themeColor="text1" w:themeTint="FF" w:themeShade="FF"/>
                <w:sz w:val="24"/>
                <w:szCs w:val="24"/>
              </w:rPr>
              <w:t xml:space="preserve">Retaining </w:t>
            </w:r>
            <w:r w:rsidRPr="61F1F30B" w:rsidR="13EF1998">
              <w:rPr>
                <w:rStyle w:val="normaltextrun"/>
                <w:rFonts w:ascii="Arial" w:hAnsi="Arial" w:eastAsia="Arial" w:cs="Arial"/>
                <w:color w:val="000000" w:themeColor="text1" w:themeTint="FF" w:themeShade="FF"/>
                <w:sz w:val="24"/>
                <w:szCs w:val="24"/>
              </w:rPr>
              <w:t>a</w:t>
            </w:r>
            <w:r w:rsidRPr="61F1F30B" w:rsidR="526C4AA8">
              <w:rPr>
                <w:rStyle w:val="normaltextrun"/>
                <w:rFonts w:ascii="Arial" w:hAnsi="Arial" w:eastAsia="Arial" w:cs="Arial"/>
                <w:color w:val="000000" w:themeColor="text1" w:themeTint="FF" w:themeShade="FF"/>
                <w:sz w:val="24"/>
                <w:szCs w:val="24"/>
              </w:rPr>
              <w:t>ctive frontages</w:t>
            </w:r>
            <w:r w:rsidRPr="61F1F30B" w:rsidR="526C4AA8">
              <w:rPr>
                <w:rStyle w:val="normaltextrun"/>
                <w:rFonts w:ascii="Arial" w:hAnsi="Arial" w:eastAsia="Arial" w:cs="Arial"/>
                <w:color w:val="000000" w:themeColor="text1" w:themeTint="FF" w:themeShade="FF"/>
                <w:sz w:val="24"/>
                <w:szCs w:val="24"/>
              </w:rPr>
              <w:t xml:space="preserve"> </w:t>
            </w:r>
            <w:r w:rsidRPr="61F1F30B" w:rsidR="13EF1998">
              <w:rPr>
                <w:rStyle w:val="normaltextrun"/>
                <w:rFonts w:ascii="Arial" w:hAnsi="Arial" w:eastAsia="Arial" w:cs="Arial"/>
                <w:color w:val="000000" w:themeColor="text1" w:themeTint="FF" w:themeShade="FF"/>
                <w:sz w:val="24"/>
                <w:szCs w:val="24"/>
              </w:rPr>
              <w:t>in a centre is a key tool in achieving vibrancy, securing activity at ground floor level</w:t>
            </w:r>
            <w:r w:rsidRPr="61F1F30B" w:rsidR="13EF1998">
              <w:rPr>
                <w:rStyle w:val="normaltextrun"/>
                <w:rFonts w:ascii="Arial" w:hAnsi="Arial" w:eastAsia="Arial" w:cs="Arial"/>
                <w:color w:val="000000" w:themeColor="text1" w:themeTint="FF" w:themeShade="FF"/>
                <w:sz w:val="24"/>
                <w:szCs w:val="24"/>
              </w:rPr>
              <w:t xml:space="preserve">.  </w:t>
            </w:r>
            <w:r w:rsidRPr="61F1F30B" w:rsidR="13EF1998">
              <w:rPr>
                <w:rStyle w:val="normaltextrun"/>
                <w:rFonts w:ascii="Arial" w:hAnsi="Arial" w:eastAsia="Arial" w:cs="Arial"/>
                <w:color w:val="000000" w:themeColor="text1" w:themeTint="FF" w:themeShade="FF"/>
                <w:sz w:val="24"/>
                <w:szCs w:val="24"/>
              </w:rPr>
              <w:t xml:space="preserve">Those streets where active frontage is to be </w:t>
            </w:r>
            <w:r w:rsidRPr="61F1F30B" w:rsidR="13EF1998">
              <w:rPr>
                <w:rStyle w:val="normaltextrun"/>
                <w:rFonts w:ascii="Arial" w:hAnsi="Arial" w:eastAsia="Arial" w:cs="Arial"/>
                <w:color w:val="000000" w:themeColor="text1" w:themeTint="FF" w:themeShade="FF"/>
                <w:sz w:val="24"/>
                <w:szCs w:val="24"/>
              </w:rPr>
              <w:t>retained</w:t>
            </w:r>
            <w:r w:rsidRPr="61F1F30B" w:rsidR="13EF1998">
              <w:rPr>
                <w:rStyle w:val="normaltextrun"/>
                <w:rFonts w:ascii="Arial" w:hAnsi="Arial" w:eastAsia="Arial" w:cs="Arial"/>
                <w:color w:val="000000" w:themeColor="text1" w:themeTint="FF" w:themeShade="FF"/>
                <w:sz w:val="24"/>
                <w:szCs w:val="24"/>
              </w:rPr>
              <w:t xml:space="preserve"> </w:t>
            </w:r>
            <w:r w:rsidRPr="61F1F30B" w:rsidR="526C4AA8">
              <w:rPr>
                <w:rStyle w:val="normaltextrun"/>
                <w:rFonts w:ascii="Arial" w:hAnsi="Arial" w:eastAsia="Arial" w:cs="Arial"/>
                <w:color w:val="000000" w:themeColor="text1" w:themeTint="FF" w:themeShade="FF"/>
                <w:sz w:val="24"/>
                <w:szCs w:val="24"/>
              </w:rPr>
              <w:t>are defined on the Policies Map</w:t>
            </w:r>
            <w:r w:rsidRPr="61F1F30B" w:rsidR="13EF1998">
              <w:rPr>
                <w:rStyle w:val="normaltextrun"/>
                <w:rFonts w:ascii="Arial" w:hAnsi="Arial" w:eastAsia="Arial" w:cs="Arial"/>
                <w:color w:val="000000" w:themeColor="text1" w:themeTint="FF" w:themeShade="FF"/>
                <w:sz w:val="24"/>
                <w:szCs w:val="24"/>
              </w:rPr>
              <w:t xml:space="preserve"> for each centre</w:t>
            </w:r>
            <w:r w:rsidRPr="61F1F30B" w:rsidR="526C4AA8">
              <w:rPr>
                <w:rStyle w:val="normaltextrun"/>
                <w:rFonts w:ascii="Arial" w:hAnsi="Arial" w:eastAsia="Arial" w:cs="Arial"/>
                <w:color w:val="000000" w:themeColor="text1" w:themeTint="FF" w:themeShade="FF"/>
                <w:sz w:val="24"/>
                <w:szCs w:val="24"/>
              </w:rPr>
              <w:t xml:space="preserve">. </w:t>
            </w:r>
            <w:r w:rsidRPr="61F1F30B" w:rsidR="13EF1998">
              <w:rPr>
                <w:rStyle w:val="normaltextrun"/>
                <w:rFonts w:ascii="Arial" w:hAnsi="Arial" w:eastAsia="Arial" w:cs="Arial"/>
                <w:color w:val="000000" w:themeColor="text1" w:themeTint="FF" w:themeShade="FF"/>
                <w:sz w:val="24"/>
                <w:szCs w:val="24"/>
              </w:rPr>
              <w:t>Within those</w:t>
            </w:r>
            <w:r w:rsidRPr="61F1F30B" w:rsidR="591F868C">
              <w:rPr>
                <w:rStyle w:val="normaltextrun"/>
                <w:rFonts w:ascii="Arial" w:hAnsi="Arial" w:eastAsia="Arial" w:cs="Arial"/>
                <w:color w:val="000000" w:themeColor="text1" w:themeTint="FF" w:themeShade="FF"/>
                <w:sz w:val="24"/>
                <w:szCs w:val="24"/>
              </w:rPr>
              <w:t xml:space="preserve"> defined</w:t>
            </w:r>
            <w:r w:rsidRPr="61F1F30B" w:rsidR="13EF1998">
              <w:rPr>
                <w:rStyle w:val="normaltextrun"/>
                <w:rFonts w:ascii="Arial" w:hAnsi="Arial" w:eastAsia="Arial" w:cs="Arial"/>
                <w:color w:val="000000" w:themeColor="text1" w:themeTint="FF" w:themeShade="FF"/>
                <w:sz w:val="24"/>
                <w:szCs w:val="24"/>
              </w:rPr>
              <w:t xml:space="preserve"> active </w:t>
            </w:r>
            <w:r w:rsidRPr="61F1F30B" w:rsidR="13EF1998">
              <w:rPr>
                <w:rStyle w:val="normaltextrun"/>
                <w:rFonts w:ascii="Arial" w:hAnsi="Arial" w:eastAsia="Arial" w:cs="Arial"/>
                <w:color w:val="000000" w:themeColor="text1" w:themeTint="FF" w:themeShade="FF"/>
                <w:sz w:val="24"/>
                <w:szCs w:val="24"/>
              </w:rPr>
              <w:t>frontages</w:t>
            </w:r>
            <w:r w:rsidRPr="61F1F30B" w:rsidR="13EF1998">
              <w:rPr>
                <w:rStyle w:val="normaltextrun"/>
                <w:rFonts w:ascii="Arial" w:hAnsi="Arial" w:eastAsia="Arial" w:cs="Arial"/>
                <w:color w:val="000000" w:themeColor="text1" w:themeTint="FF" w:themeShade="FF"/>
                <w:sz w:val="24"/>
                <w:szCs w:val="24"/>
              </w:rPr>
              <w:t xml:space="preserve"> a</w:t>
            </w:r>
            <w:r w:rsidRPr="61F1F30B" w:rsidR="526C4AA8">
              <w:rPr>
                <w:rStyle w:val="normaltextrun"/>
                <w:rFonts w:ascii="Arial" w:hAnsi="Arial" w:eastAsia="Arial" w:cs="Arial"/>
                <w:color w:val="000000" w:themeColor="text1" w:themeTint="FF" w:themeShade="FF"/>
                <w:sz w:val="24"/>
                <w:szCs w:val="24"/>
              </w:rPr>
              <w:t xml:space="preserve"> </w:t>
            </w:r>
            <w:r w:rsidRPr="61F1F30B" w:rsidR="526C4AA8">
              <w:rPr>
                <w:rStyle w:val="normaltextrun"/>
                <w:rFonts w:ascii="Arial" w:hAnsi="Arial" w:eastAsia="Arial" w:cs="Arial"/>
                <w:color w:val="000000" w:themeColor="text1" w:themeTint="FF" w:themeShade="FF"/>
                <w:sz w:val="24"/>
                <w:szCs w:val="24"/>
              </w:rPr>
              <w:t>minimum threshold</w:t>
            </w:r>
            <w:r w:rsidRPr="61F1F30B" w:rsidR="526C4AA8">
              <w:rPr>
                <w:rStyle w:val="normaltextrun"/>
                <w:rFonts w:ascii="Arial" w:hAnsi="Arial" w:eastAsia="Arial" w:cs="Arial"/>
                <w:color w:val="000000" w:themeColor="text1" w:themeTint="FF" w:themeShade="FF"/>
                <w:sz w:val="24"/>
                <w:szCs w:val="24"/>
              </w:rPr>
              <w:t xml:space="preserve"> is set for</w:t>
            </w:r>
            <w:r w:rsidRPr="61F1F30B" w:rsidR="383DD425">
              <w:rPr>
                <w:rStyle w:val="normaltextrun"/>
                <w:rFonts w:ascii="Arial" w:hAnsi="Arial" w:eastAsia="Arial" w:cs="Arial"/>
                <w:color w:val="000000" w:themeColor="text1" w:themeTint="FF" w:themeShade="FF"/>
                <w:sz w:val="24"/>
                <w:szCs w:val="24"/>
              </w:rPr>
              <w:t xml:space="preserve"> the proportion of</w:t>
            </w:r>
            <w:r w:rsidRPr="61F1F30B" w:rsidR="526C4AA8">
              <w:rPr>
                <w:rStyle w:val="normaltextrun"/>
                <w:rFonts w:ascii="Arial" w:hAnsi="Arial" w:eastAsia="Arial" w:cs="Arial"/>
                <w:color w:val="000000" w:themeColor="text1" w:themeTint="FF" w:themeShade="FF"/>
                <w:sz w:val="24"/>
                <w:szCs w:val="24"/>
              </w:rPr>
              <w:t xml:space="preserve"> </w:t>
            </w:r>
            <w:r w:rsidRPr="61F1F30B" w:rsidR="526C4AA8">
              <w:rPr>
                <w:rStyle w:val="normaltextrun"/>
                <w:rFonts w:ascii="Arial" w:hAnsi="Arial" w:eastAsia="Arial" w:cs="Arial"/>
                <w:color w:val="000000" w:themeColor="text1" w:themeTint="FF" w:themeShade="FF"/>
                <w:sz w:val="24"/>
                <w:szCs w:val="24"/>
              </w:rPr>
              <w:t xml:space="preserve">Class E </w:t>
            </w:r>
            <w:r w:rsidRPr="61F1F30B" w:rsidR="526C4AA8">
              <w:rPr>
                <w:rStyle w:val="normaltextrun"/>
                <w:rFonts w:ascii="Arial" w:hAnsi="Arial" w:eastAsia="Arial" w:cs="Arial"/>
                <w:color w:val="000000" w:themeColor="text1" w:themeTint="FF" w:themeShade="FF"/>
                <w:sz w:val="24"/>
                <w:szCs w:val="24"/>
              </w:rPr>
              <w:t>(commercial</w:t>
            </w:r>
            <w:r w:rsidRPr="61F1F30B" w:rsidR="51F07A4B">
              <w:rPr>
                <w:rStyle w:val="normaltextrun"/>
                <w:rFonts w:ascii="Arial" w:hAnsi="Arial" w:eastAsia="Arial" w:cs="Arial"/>
                <w:color w:val="000000" w:themeColor="text1" w:themeTint="FF" w:themeShade="FF"/>
                <w:sz w:val="24"/>
                <w:szCs w:val="24"/>
              </w:rPr>
              <w:t>, business and service</w:t>
            </w:r>
            <w:r w:rsidRPr="61F1F30B" w:rsidR="526C4AA8">
              <w:rPr>
                <w:rStyle w:val="normaltextrun"/>
                <w:rFonts w:ascii="Arial" w:hAnsi="Arial" w:eastAsia="Arial" w:cs="Arial"/>
                <w:color w:val="000000" w:themeColor="text1" w:themeTint="FF" w:themeShade="FF"/>
                <w:sz w:val="24"/>
                <w:szCs w:val="24"/>
              </w:rPr>
              <w:t xml:space="preserve"> uses) at ground floor level. The thresholds are set </w:t>
            </w:r>
            <w:r w:rsidRPr="61F1F30B" w:rsidR="7FA409B1">
              <w:rPr>
                <w:rStyle w:val="normaltextrun"/>
                <w:rFonts w:ascii="Arial" w:hAnsi="Arial" w:eastAsia="Arial" w:cs="Arial"/>
                <w:color w:val="000000" w:themeColor="text1" w:themeTint="FF" w:themeShade="FF"/>
                <w:sz w:val="24"/>
                <w:szCs w:val="24"/>
              </w:rPr>
              <w:t xml:space="preserve">at a level that </w:t>
            </w:r>
            <w:r w:rsidRPr="61F1F30B" w:rsidR="526C4AA8">
              <w:rPr>
                <w:rStyle w:val="normaltextrun"/>
                <w:rFonts w:ascii="Arial" w:hAnsi="Arial" w:eastAsia="Arial" w:cs="Arial"/>
                <w:color w:val="000000" w:themeColor="text1" w:themeTint="FF" w:themeShade="FF"/>
                <w:sz w:val="24"/>
                <w:szCs w:val="24"/>
              </w:rPr>
              <w:t xml:space="preserve">all centres are </w:t>
            </w:r>
            <w:r w:rsidRPr="61F1F30B" w:rsidR="13EF1998">
              <w:rPr>
                <w:rStyle w:val="normaltextrun"/>
                <w:rFonts w:ascii="Arial" w:hAnsi="Arial" w:eastAsia="Arial" w:cs="Arial"/>
                <w:color w:val="000000" w:themeColor="text1" w:themeTint="FF" w:themeShade="FF"/>
                <w:sz w:val="24"/>
                <w:szCs w:val="24"/>
              </w:rPr>
              <w:t xml:space="preserve">currently </w:t>
            </w:r>
            <w:r w:rsidRPr="61F1F30B" w:rsidR="13EF1998">
              <w:rPr>
                <w:rStyle w:val="normaltextrun"/>
                <w:rFonts w:ascii="Arial" w:hAnsi="Arial" w:eastAsia="Arial" w:cs="Arial"/>
                <w:color w:val="000000" w:themeColor="text1" w:themeTint="FF" w:themeShade="FF"/>
                <w:sz w:val="24"/>
                <w:szCs w:val="24"/>
              </w:rPr>
              <w:t>achieving so the focus of the policy is on retention</w:t>
            </w:r>
            <w:r w:rsidRPr="61F1F30B" w:rsidR="526C4AA8">
              <w:rPr>
                <w:rStyle w:val="normaltextrun"/>
                <w:rFonts w:ascii="Arial" w:hAnsi="Arial" w:eastAsia="Arial" w:cs="Arial"/>
                <w:color w:val="000000" w:themeColor="text1" w:themeTint="FF" w:themeShade="FF"/>
                <w:sz w:val="24"/>
                <w:szCs w:val="24"/>
              </w:rPr>
              <w:t xml:space="preserve">. </w:t>
            </w:r>
            <w:r w:rsidRPr="61F1F30B" w:rsidR="268F35E0">
              <w:rPr>
                <w:rStyle w:val="normaltextrun"/>
                <w:rFonts w:ascii="Arial" w:hAnsi="Arial" w:eastAsia="Arial" w:cs="Arial"/>
                <w:color w:val="000000" w:themeColor="text1" w:themeTint="FF" w:themeShade="FF"/>
                <w:sz w:val="24"/>
                <w:szCs w:val="24"/>
              </w:rPr>
              <w:t xml:space="preserve">Blackbird Leys District Centre does not have a defined active frontage because the nature of that centre is as a vital community hub, with a wide range of important community </w:t>
            </w:r>
            <w:r w:rsidRPr="61F1F30B" w:rsidR="268F35E0">
              <w:rPr>
                <w:rStyle w:val="normaltextrun"/>
                <w:rFonts w:ascii="Arial" w:hAnsi="Arial" w:eastAsia="Arial" w:cs="Arial"/>
                <w:color w:val="000000" w:themeColor="text1" w:themeTint="FF" w:themeShade="FF"/>
                <w:sz w:val="24"/>
                <w:szCs w:val="24"/>
              </w:rPr>
              <w:t>func</w:t>
            </w:r>
            <w:r w:rsidRPr="61F1F30B" w:rsidR="3B77FAC3">
              <w:rPr>
                <w:rStyle w:val="normaltextrun"/>
                <w:rFonts w:ascii="Arial" w:hAnsi="Arial" w:eastAsia="Arial" w:cs="Arial"/>
                <w:color w:val="000000" w:themeColor="text1" w:themeTint="FF" w:themeShade="FF"/>
                <w:sz w:val="24"/>
                <w:szCs w:val="24"/>
              </w:rPr>
              <w:t>ti</w:t>
            </w:r>
            <w:r w:rsidRPr="61F1F30B" w:rsidR="268F35E0">
              <w:rPr>
                <w:rStyle w:val="normaltextrun"/>
                <w:rFonts w:ascii="Arial" w:hAnsi="Arial" w:eastAsia="Arial" w:cs="Arial"/>
                <w:color w:val="000000" w:themeColor="text1" w:themeTint="FF" w:themeShade="FF"/>
                <w:sz w:val="24"/>
                <w:szCs w:val="24"/>
              </w:rPr>
              <w:t>ons</w:t>
            </w:r>
            <w:r w:rsidRPr="61F1F30B" w:rsidR="268F35E0">
              <w:rPr>
                <w:rStyle w:val="normaltextrun"/>
                <w:rFonts w:ascii="Arial" w:hAnsi="Arial" w:eastAsia="Arial" w:cs="Arial"/>
                <w:color w:val="000000" w:themeColor="text1" w:themeTint="FF" w:themeShade="FF"/>
                <w:sz w:val="24"/>
                <w:szCs w:val="24"/>
              </w:rPr>
              <w:t xml:space="preserve">, </w:t>
            </w:r>
            <w:r w:rsidRPr="61F1F30B" w:rsidR="1BA69334">
              <w:rPr>
                <w:rStyle w:val="normaltextrun"/>
                <w:rFonts w:ascii="Arial" w:hAnsi="Arial" w:eastAsia="Arial" w:cs="Arial"/>
                <w:color w:val="000000" w:themeColor="text1" w:themeTint="FF" w:themeShade="FF"/>
                <w:sz w:val="24"/>
                <w:szCs w:val="24"/>
              </w:rPr>
              <w:t xml:space="preserve">many of which are not Use Class E. </w:t>
            </w:r>
          </w:p>
          <w:p w:rsidR="10BF0578" w:rsidP="2F5BFE95" w:rsidRDefault="10BF0578" w14:paraId="539464BA" w14:textId="0956560E">
            <w:pPr>
              <w:rPr>
                <w:rStyle w:val="normaltextrun"/>
                <w:rFonts w:ascii="Arial" w:hAnsi="Arial" w:eastAsia="Arial" w:cs="Arial"/>
                <w:color w:val="000000" w:themeColor="text1"/>
                <w:sz w:val="24"/>
                <w:szCs w:val="24"/>
              </w:rPr>
            </w:pPr>
          </w:p>
          <w:p w:rsidR="10BF0578" w:rsidP="001A4DEF" w:rsidRDefault="10BF0578" w14:paraId="44CFD154" w14:textId="139C5867">
            <w:pPr>
              <w:rPr>
                <w:rFonts w:ascii="Arial" w:hAnsi="Arial" w:eastAsia="Arial" w:cs="Arial"/>
                <w:color w:val="000000" w:themeColor="text1"/>
                <w:sz w:val="24"/>
                <w:szCs w:val="24"/>
              </w:rPr>
            </w:pPr>
            <w:r w:rsidRPr="05F535EC" w:rsidR="5633E5E3">
              <w:rPr>
                <w:rStyle w:val="normaltextrun"/>
                <w:rFonts w:ascii="Arial" w:hAnsi="Arial" w:eastAsia="Arial" w:cs="Arial"/>
                <w:color w:val="000000" w:themeColor="text1" w:themeTint="FF" w:themeShade="FF"/>
                <w:sz w:val="24"/>
                <w:szCs w:val="24"/>
              </w:rPr>
              <w:t xml:space="preserve">Any </w:t>
            </w:r>
            <w:r w:rsidRPr="05F535EC" w:rsidR="2C50DDA0">
              <w:rPr>
                <w:rStyle w:val="normaltextrun"/>
                <w:rFonts w:ascii="Arial" w:hAnsi="Arial" w:eastAsia="Arial" w:cs="Arial"/>
                <w:color w:val="000000" w:themeColor="text1" w:themeTint="FF" w:themeShade="FF"/>
                <w:sz w:val="24"/>
                <w:szCs w:val="24"/>
              </w:rPr>
              <w:t xml:space="preserve">proposed </w:t>
            </w:r>
            <w:r w:rsidRPr="05F535EC" w:rsidR="5633E5E3">
              <w:rPr>
                <w:rStyle w:val="normaltextrun"/>
                <w:rFonts w:ascii="Arial" w:hAnsi="Arial" w:eastAsia="Arial" w:cs="Arial"/>
                <w:color w:val="000000" w:themeColor="text1" w:themeTint="FF" w:themeShade="FF"/>
                <w:sz w:val="24"/>
                <w:szCs w:val="24"/>
              </w:rPr>
              <w:t xml:space="preserve">new use, even when the </w:t>
            </w:r>
            <w:r w:rsidRPr="05F535EC" w:rsidR="2C50DDA0">
              <w:rPr>
                <w:rStyle w:val="normaltextrun"/>
                <w:rFonts w:ascii="Arial" w:hAnsi="Arial" w:eastAsia="Arial" w:cs="Arial"/>
                <w:color w:val="000000" w:themeColor="text1" w:themeTint="FF" w:themeShade="FF"/>
                <w:sz w:val="24"/>
                <w:szCs w:val="24"/>
              </w:rPr>
              <w:t xml:space="preserve">overall </w:t>
            </w:r>
            <w:r w:rsidRPr="05F535EC" w:rsidR="5633E5E3">
              <w:rPr>
                <w:rStyle w:val="normaltextrun"/>
                <w:rFonts w:ascii="Arial" w:hAnsi="Arial" w:eastAsia="Arial" w:cs="Arial"/>
                <w:color w:val="000000" w:themeColor="text1" w:themeTint="FF" w:themeShade="FF"/>
                <w:sz w:val="24"/>
                <w:szCs w:val="24"/>
              </w:rPr>
              <w:t xml:space="preserve">frontage would remain above the threshold, </w:t>
            </w:r>
            <w:r w:rsidRPr="05F535EC" w:rsidR="2C50DDA0">
              <w:rPr>
                <w:rStyle w:val="normaltextrun"/>
                <w:rFonts w:ascii="Arial" w:hAnsi="Arial" w:eastAsia="Arial" w:cs="Arial"/>
                <w:color w:val="000000" w:themeColor="text1" w:themeTint="FF" w:themeShade="FF"/>
                <w:sz w:val="24"/>
                <w:szCs w:val="24"/>
              </w:rPr>
              <w:t>will be expected to</w:t>
            </w:r>
            <w:r w:rsidRPr="05F535EC" w:rsidR="5633E5E3">
              <w:rPr>
                <w:rStyle w:val="normaltextrun"/>
                <w:rFonts w:ascii="Arial" w:hAnsi="Arial" w:eastAsia="Arial" w:cs="Arial"/>
                <w:color w:val="000000" w:themeColor="text1" w:themeTint="FF" w:themeShade="FF"/>
                <w:sz w:val="24"/>
                <w:szCs w:val="24"/>
              </w:rPr>
              <w:t xml:space="preserve"> show how activity will be </w:t>
            </w:r>
            <w:r w:rsidRPr="05F535EC" w:rsidR="5633E5E3">
              <w:rPr>
                <w:rStyle w:val="normaltextrun"/>
                <w:rFonts w:ascii="Arial" w:hAnsi="Arial" w:eastAsia="Arial" w:cs="Arial"/>
                <w:color w:val="000000" w:themeColor="text1" w:themeTint="FF" w:themeShade="FF"/>
                <w:sz w:val="24"/>
                <w:szCs w:val="24"/>
              </w:rPr>
              <w:t>maintained</w:t>
            </w:r>
            <w:r w:rsidRPr="05F535EC" w:rsidR="2C50DDA0">
              <w:rPr>
                <w:rStyle w:val="normaltextrun"/>
                <w:rFonts w:ascii="Arial" w:hAnsi="Arial" w:eastAsia="Arial" w:cs="Arial"/>
                <w:color w:val="000000" w:themeColor="text1" w:themeTint="FF" w:themeShade="FF"/>
                <w:sz w:val="24"/>
                <w:szCs w:val="24"/>
              </w:rPr>
              <w:t>.</w:t>
            </w:r>
            <w:r w:rsidRPr="05F535EC" w:rsidR="5633E5E3">
              <w:rPr>
                <w:rStyle w:val="normaltextrun"/>
                <w:rFonts w:ascii="Arial" w:hAnsi="Arial" w:eastAsia="Arial" w:cs="Arial"/>
                <w:color w:val="000000" w:themeColor="text1" w:themeTint="FF" w:themeShade="FF"/>
                <w:sz w:val="24"/>
                <w:szCs w:val="24"/>
              </w:rPr>
              <w:t xml:space="preserve"> </w:t>
            </w:r>
            <w:r w:rsidRPr="05F535EC" w:rsidR="2C50DDA0">
              <w:rPr>
                <w:rStyle w:val="normaltextrun"/>
                <w:rFonts w:ascii="Arial" w:hAnsi="Arial" w:eastAsia="Arial" w:cs="Arial"/>
                <w:color w:val="000000" w:themeColor="text1" w:themeTint="FF" w:themeShade="FF"/>
                <w:sz w:val="24"/>
                <w:szCs w:val="24"/>
              </w:rPr>
              <w:t xml:space="preserve">This can be done </w:t>
            </w:r>
            <w:r w:rsidRPr="05F535EC" w:rsidR="5633E5E3">
              <w:rPr>
                <w:rStyle w:val="normaltextrun"/>
                <w:rFonts w:ascii="Arial" w:hAnsi="Arial" w:eastAsia="Arial" w:cs="Arial"/>
                <w:color w:val="000000" w:themeColor="text1" w:themeTint="FF" w:themeShade="FF"/>
                <w:sz w:val="24"/>
                <w:szCs w:val="24"/>
              </w:rPr>
              <w:t xml:space="preserve">by </w:t>
            </w:r>
            <w:r w:rsidRPr="05F535EC" w:rsidR="5633E5E3">
              <w:rPr>
                <w:rStyle w:val="normaltextrun"/>
                <w:rFonts w:ascii="Arial" w:hAnsi="Arial" w:eastAsia="Arial" w:cs="Arial"/>
                <w:color w:val="000000" w:themeColor="text1" w:themeTint="FF" w:themeShade="FF"/>
                <w:sz w:val="24"/>
                <w:szCs w:val="24"/>
              </w:rPr>
              <w:t>demonstrating</w:t>
            </w:r>
            <w:r w:rsidRPr="05F535EC" w:rsidR="5633E5E3">
              <w:rPr>
                <w:rStyle w:val="normaltextrun"/>
                <w:rFonts w:ascii="Arial" w:hAnsi="Arial" w:eastAsia="Arial" w:cs="Arial"/>
                <w:color w:val="000000" w:themeColor="text1" w:themeTint="FF" w:themeShade="FF"/>
                <w:sz w:val="24"/>
                <w:szCs w:val="24"/>
              </w:rPr>
              <w:t xml:space="preserve"> </w:t>
            </w:r>
            <w:r w:rsidRPr="05F535EC" w:rsidR="2C50DDA0">
              <w:rPr>
                <w:rStyle w:val="normaltextrun"/>
                <w:rFonts w:ascii="Arial" w:hAnsi="Arial" w:eastAsia="Arial" w:cs="Arial"/>
                <w:color w:val="000000" w:themeColor="text1" w:themeTint="FF" w:themeShade="FF"/>
                <w:sz w:val="24"/>
                <w:szCs w:val="24"/>
              </w:rPr>
              <w:t xml:space="preserve">that </w:t>
            </w:r>
            <w:r w:rsidRPr="05F535EC" w:rsidR="5633E5E3">
              <w:rPr>
                <w:rStyle w:val="normaltextrun"/>
                <w:rFonts w:ascii="Arial" w:hAnsi="Arial" w:eastAsia="Arial" w:cs="Arial"/>
                <w:color w:val="000000" w:themeColor="text1" w:themeTint="FF" w:themeShade="FF"/>
                <w:sz w:val="24"/>
                <w:szCs w:val="24"/>
              </w:rPr>
              <w:t>it will attr</w:t>
            </w:r>
            <w:r w:rsidRPr="05F535EC" w:rsidR="5633E5E3">
              <w:rPr>
                <w:rStyle w:val="normaltextrun"/>
                <w:rFonts w:ascii="Arial" w:hAnsi="Arial" w:eastAsia="Arial" w:cs="Arial"/>
                <w:color w:val="000000" w:themeColor="text1" w:themeTint="FF" w:themeShade="FF"/>
                <w:sz w:val="24"/>
                <w:szCs w:val="24"/>
              </w:rPr>
              <w:t xml:space="preserve">act </w:t>
            </w:r>
            <w:r w:rsidRPr="05F535EC" w:rsidR="5633E5E3">
              <w:rPr>
                <w:rStyle w:val="normaltextrun"/>
                <w:rFonts w:ascii="Arial" w:hAnsi="Arial" w:eastAsia="Arial" w:cs="Arial"/>
                <w:color w:val="000000" w:themeColor="text1" w:themeTint="FF" w:themeShade="FF"/>
                <w:sz w:val="24"/>
                <w:szCs w:val="24"/>
              </w:rPr>
              <w:t>footfall</w:t>
            </w:r>
            <w:r w:rsidRPr="05F535EC" w:rsidR="5633E5E3">
              <w:rPr>
                <w:rStyle w:val="normaltextrun"/>
                <w:rFonts w:ascii="Arial" w:hAnsi="Arial" w:eastAsia="Arial" w:cs="Arial"/>
                <w:color w:val="000000" w:themeColor="text1" w:themeTint="FF" w:themeShade="FF"/>
                <w:sz w:val="24"/>
                <w:szCs w:val="24"/>
              </w:rPr>
              <w:t>,</w:t>
            </w:r>
            <w:r w:rsidRPr="05F535EC" w:rsidR="5633E5E3">
              <w:rPr>
                <w:rStyle w:val="normaltextrun"/>
                <w:rFonts w:ascii="Arial" w:hAnsi="Arial" w:eastAsia="Arial" w:cs="Arial"/>
                <w:color w:val="000000" w:themeColor="text1" w:themeTint="FF" w:themeShade="FF"/>
                <w:sz w:val="24"/>
                <w:szCs w:val="24"/>
              </w:rPr>
              <w:t xml:space="preserve"> </w:t>
            </w:r>
            <w:r w:rsidRPr="05F535EC" w:rsidR="5633E5E3">
              <w:rPr>
                <w:rStyle w:val="normaltextrun"/>
                <w:rFonts w:ascii="Arial" w:hAnsi="Arial" w:eastAsia="Arial" w:cs="Arial"/>
                <w:color w:val="000000" w:themeColor="text1" w:themeTint="FF" w:themeShade="FF"/>
                <w:sz w:val="24"/>
                <w:szCs w:val="24"/>
              </w:rPr>
              <w:t>retain</w:t>
            </w:r>
            <w:r w:rsidRPr="05F535EC" w:rsidR="5633E5E3">
              <w:rPr>
                <w:rStyle w:val="normaltextrun"/>
                <w:rFonts w:ascii="Arial" w:hAnsi="Arial" w:eastAsia="Arial" w:cs="Arial"/>
                <w:color w:val="000000" w:themeColor="text1" w:themeTint="FF" w:themeShade="FF"/>
                <w:sz w:val="24"/>
                <w:szCs w:val="24"/>
              </w:rPr>
              <w:t xml:space="preserve"> an active window display, and not adversely affect the amenity, availability of services or appearance of the frontage. </w:t>
            </w:r>
          </w:p>
        </w:tc>
      </w:tr>
      <w:tr w:rsidR="10BF0578" w:rsidTr="61F1F30B" w14:paraId="7DF320BD" w14:textId="77777777">
        <w:trPr>
          <w:trHeight w:val="300"/>
        </w:trPr>
        <w:tc>
          <w:tcPr>
            <w:tcW w:w="9015" w:type="dxa"/>
            <w:shd w:val="clear" w:color="auto" w:fill="EAF1DD"/>
            <w:tcMar>
              <w:left w:w="105" w:type="dxa"/>
              <w:right w:w="105" w:type="dxa"/>
            </w:tcMar>
          </w:tcPr>
          <w:p w:rsidR="25A90680" w:rsidP="05F535EC" w:rsidRDefault="1558D748" w14:paraId="38758459" w14:textId="7A9EB799">
            <w:pPr>
              <w:pStyle w:val="Heading2"/>
              <w:rPr>
                <w:rFonts w:ascii="Cambria" w:hAnsi="Cambria" w:eastAsia="Cambria" w:cs="Cambria"/>
                <w:b w:val="1"/>
                <w:bCs w:val="1"/>
                <w:color w:val="365F91"/>
                <w:sz w:val="22"/>
                <w:szCs w:val="22"/>
              </w:rPr>
            </w:pPr>
            <w:bookmarkStart w:name="_Toc456513516" w:id="42"/>
            <w:bookmarkStart w:name="_Toc1088197918" w:id="43"/>
            <w:r w:rsidRPr="05F535EC" w:rsidR="6E5A30CE">
              <w:rPr>
                <w:rFonts w:ascii="Cambria" w:hAnsi="Cambria" w:eastAsia="Cambria" w:cs="Cambria"/>
                <w:b w:val="1"/>
                <w:bCs w:val="1"/>
                <w:color w:val="365F91"/>
                <w:sz w:val="22"/>
                <w:szCs w:val="22"/>
              </w:rPr>
              <w:t xml:space="preserve">Policy C2: </w:t>
            </w:r>
            <w:r w:rsidRPr="05F535EC" w:rsidR="6E5A30CE">
              <w:rPr>
                <w:rFonts w:ascii="Cambria" w:hAnsi="Cambria" w:eastAsia="Cambria" w:cs="Cambria"/>
                <w:b w:val="1"/>
                <w:bCs w:val="1"/>
                <w:color w:val="365F91"/>
                <w:sz w:val="22"/>
                <w:szCs w:val="22"/>
              </w:rPr>
              <w:t>Maintaining</w:t>
            </w:r>
            <w:r w:rsidRPr="05F535EC" w:rsidR="6E5A30CE">
              <w:rPr>
                <w:rFonts w:ascii="Cambria" w:hAnsi="Cambria" w:eastAsia="Cambria" w:cs="Cambria"/>
                <w:b w:val="1"/>
                <w:bCs w:val="1"/>
                <w:color w:val="365F91"/>
                <w:sz w:val="22"/>
                <w:szCs w:val="22"/>
              </w:rPr>
              <w:t xml:space="preserve"> vibrant centres</w:t>
            </w:r>
            <w:bookmarkEnd w:id="42"/>
            <w:bookmarkEnd w:id="43"/>
          </w:p>
          <w:p w:rsidR="10BF0578" w:rsidP="05F535EC" w:rsidRDefault="10BF0578" w14:paraId="4C436C94" w14:textId="1800A7D4">
            <w:pPr>
              <w:rPr>
                <w:rFonts w:ascii="Arial" w:hAnsi="Arial" w:eastAsia="Arial" w:cs="Arial"/>
                <w:b w:val="1"/>
                <w:bCs w:val="1"/>
                <w:color w:val="000000" w:themeColor="text1"/>
                <w:sz w:val="22"/>
                <w:szCs w:val="22"/>
              </w:rPr>
            </w:pPr>
          </w:p>
          <w:p w:rsidR="10BF0578" w:rsidP="61F1F30B" w:rsidRDefault="16717CAE" w14:paraId="3D2F44F0" w14:textId="0EAD15EA">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The densification and growth of district centres and the city centre is encouraged. High density development is generally expected in the city centre and district centres as set out in Policy HD8, and this should be low car.  </w:t>
            </w:r>
            <w:r w:rsidRPr="61F1F30B" w:rsidR="7F993ADE">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   </w:t>
            </w:r>
          </w:p>
          <w:p w:rsidR="10BF0578" w:rsidP="61F1F30B" w:rsidRDefault="16717CAE" w14:paraId="72AB1901" w14:textId="6A309BB2">
            <w:pPr>
              <w:spacing w:before="0" w:beforeAutospacing="off" w:after="0" w:afterAutospacing="off"/>
              <w:rPr>
                <w:rFonts w:ascii="Segoe UI" w:hAnsi="Segoe UI" w:eastAsia="Segoe UI" w:cs="Segoe UI"/>
                <w:b w:val="0"/>
                <w:bCs w:val="0"/>
                <w:i w:val="0"/>
                <w:iCs w:val="0"/>
                <w:caps w:val="0"/>
                <w:smallCaps w:val="0"/>
                <w:noProof w:val="0"/>
                <w:color w:val="000000" w:themeColor="text1" w:themeTint="FF" w:themeShade="FF"/>
                <w:sz w:val="18"/>
                <w:szCs w:val="18"/>
                <w:lang w:val="en-GB"/>
              </w:rPr>
            </w:pPr>
          </w:p>
          <w:p w:rsidR="10BF0578" w:rsidP="61F1F30B" w:rsidRDefault="16717CAE" w14:paraId="6B477148" w14:textId="2327DBDE">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Planning permission will be granted for new development within the district centres and city centre where it takes opportunities to deliver the following, where relevant:  </w:t>
            </w:r>
          </w:p>
          <w:p w:rsidR="10BF0578" w:rsidP="61F1F30B" w:rsidRDefault="16717CAE" w14:paraId="50265E92" w14:textId="29606C5A">
            <w:pPr>
              <w:pStyle w:val="ListParagraph"/>
              <w:numPr>
                <w:ilvl w:val="0"/>
                <w:numId w:val="53"/>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improved permeability and connectivity to existing development and wider transport links; </w:t>
            </w:r>
          </w:p>
          <w:p w:rsidR="10BF0578" w:rsidP="61F1F30B" w:rsidRDefault="16717CAE" w14:paraId="4BF04212" w14:textId="53D0E385">
            <w:pPr>
              <w:pStyle w:val="ListParagraph"/>
              <w:numPr>
                <w:ilvl w:val="0"/>
                <w:numId w:val="53"/>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 xml:space="preserve">intensification of development to create a high-density centre, including by more efficient use of land, by consolidating uses and through infill; </w:t>
            </w:r>
          </w:p>
          <w:p w:rsidR="10BF0578" w:rsidP="61F1F30B" w:rsidRDefault="16717CAE" w14:paraId="0E29F22D" w14:textId="2EFF1170">
            <w:pPr>
              <w:pStyle w:val="ListParagraph"/>
              <w:numPr>
                <w:ilvl w:val="0"/>
                <w:numId w:val="53"/>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more residential development, including on the upper floors of existing commercial premises; </w:t>
            </w:r>
          </w:p>
          <w:p w:rsidR="10BF0578" w:rsidP="61F1F30B" w:rsidRDefault="16717CAE" w14:paraId="633FFA2B" w14:textId="04E6E1B4">
            <w:pPr>
              <w:pStyle w:val="ListParagraph"/>
              <w:numPr>
                <w:ilvl w:val="0"/>
                <w:numId w:val="53"/>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enhancement of existing buildings and improvement in their relationship to the street by creating active frontages;  </w:t>
            </w:r>
          </w:p>
          <w:p w:rsidR="10BF0578" w:rsidP="61F1F30B" w:rsidRDefault="16717CAE" w14:paraId="1A636088" w14:textId="45CEEABB">
            <w:pPr>
              <w:pStyle w:val="ListParagraph"/>
              <w:numPr>
                <w:ilvl w:val="0"/>
                <w:numId w:val="53"/>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rationalisation of public car parking so it is well-located, limits surface-level parking and is reduced where possible, and make</w:t>
            </w:r>
            <w:r w:rsidRPr="61F1F30B" w:rsidR="7F993ADE">
              <w:rPr>
                <w:rStyle w:val="normaltextrun"/>
                <w:rFonts w:ascii="Arial" w:hAnsi="Arial" w:eastAsia="Arial" w:cs="Arial"/>
                <w:b w:val="1"/>
                <w:bCs w:val="1"/>
                <w:i w:val="0"/>
                <w:iCs w:val="0"/>
                <w:caps w:val="0"/>
                <w:smallCaps w:val="0"/>
                <w:strike w:val="0"/>
                <w:dstrike w:val="0"/>
                <w:noProof w:val="0"/>
                <w:color w:val="D13438"/>
                <w:sz w:val="22"/>
                <w:szCs w:val="22"/>
                <w:u w:val="single"/>
                <w:lang w:val="en-GB"/>
              </w:rPr>
              <w:t>s</w:t>
            </w: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 xml:space="preserve"> better use of workplace surface-level car parking;  </w:t>
            </w:r>
          </w:p>
          <w:p w:rsidR="10BF0578" w:rsidP="61F1F30B" w:rsidRDefault="16717CAE" w14:paraId="5CB08855" w14:textId="6789FD9C">
            <w:pPr>
              <w:pStyle w:val="ListParagraph"/>
              <w:numPr>
                <w:ilvl w:val="0"/>
                <w:numId w:val="53"/>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public realm improvements for cyclists and pedestrians and public transport users and rebalancing of the space within streets from vehicles to pedestrians; </w:t>
            </w:r>
          </w:p>
          <w:p w:rsidR="10BF0578" w:rsidP="61F1F30B" w:rsidRDefault="16717CAE" w14:paraId="172416F5" w14:textId="2653F0C6">
            <w:pPr>
              <w:pStyle w:val="ListParagraph"/>
              <w:numPr>
                <w:ilvl w:val="0"/>
                <w:numId w:val="53"/>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eop"/>
                <w:rFonts w:ascii="Arial" w:hAnsi="Arial" w:eastAsia="Arial" w:cs="Arial"/>
                <w:b w:val="1"/>
                <w:bCs w:val="1"/>
                <w:i w:val="0"/>
                <w:iCs w:val="0"/>
                <w:caps w:val="0"/>
                <w:smallCaps w:val="0"/>
                <w:noProof w:val="0"/>
                <w:color w:val="000000" w:themeColor="text1" w:themeTint="FF" w:themeShade="FF"/>
                <w:sz w:val="22"/>
                <w:szCs w:val="22"/>
                <w:lang w:val="en-GB"/>
              </w:rPr>
              <w:t>improved pedestrian connections across the main roads through the centres;</w:t>
            </w:r>
          </w:p>
          <w:p w:rsidR="10BF0578" w:rsidP="61F1F30B" w:rsidRDefault="16717CAE" w14:paraId="17A2666A" w14:textId="5BFA498C">
            <w:pPr>
              <w:pStyle w:val="ListParagraph"/>
              <w:numPr>
                <w:ilvl w:val="0"/>
                <w:numId w:val="53"/>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enhancement and new opportunities for public realm and landscaping such as tree planting, including incorporation of small green spaces where people can stop, dwell, socialise and play;</w:t>
            </w:r>
          </w:p>
          <w:p w:rsidR="10BF0578" w:rsidP="61F1F30B" w:rsidRDefault="16717CAE" w14:paraId="05E16C41" w14:textId="1B354A48">
            <w:pPr>
              <w:pStyle w:val="ListParagraph"/>
              <w:numPr>
                <w:ilvl w:val="0"/>
                <w:numId w:val="53"/>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better integration of the landscape setting and surrounding green spaces;    </w:t>
            </w:r>
          </w:p>
          <w:p w:rsidR="10BF0578" w:rsidP="61F1F30B" w:rsidRDefault="16717CAE" w14:paraId="1E4F0DCB" w14:textId="446F9DF2">
            <w:pPr>
              <w:pStyle w:val="ListParagraph"/>
              <w:numPr>
                <w:ilvl w:val="0"/>
                <w:numId w:val="53"/>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enabling of the continued successful operation of any street markets; </w:t>
            </w:r>
          </w:p>
          <w:p w:rsidR="10BF0578" w:rsidP="61F1F30B" w:rsidRDefault="16717CAE" w14:paraId="5FAD9996" w14:textId="41600CF1">
            <w:pPr>
              <w:pStyle w:val="ListParagraph"/>
              <w:numPr>
                <w:ilvl w:val="0"/>
                <w:numId w:val="53"/>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improvements to shopfronts and signage; </w:t>
            </w:r>
          </w:p>
          <w:p w:rsidR="10BF0578" w:rsidP="61F1F30B" w:rsidRDefault="16717CAE" w14:paraId="46A52D15" w14:textId="4EEE7451">
            <w:pPr>
              <w:pStyle w:val="ListParagraph"/>
              <w:numPr>
                <w:ilvl w:val="0"/>
                <w:numId w:val="53"/>
              </w:num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enhance and better reveal heritage assets and their setting. </w:t>
            </w:r>
          </w:p>
          <w:p w:rsidR="10BF0578" w:rsidP="61F1F30B" w:rsidRDefault="16717CAE" w14:paraId="28483C90" w14:textId="52B6AF6A">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p>
          <w:p w:rsidR="10BF0578" w:rsidP="61F1F30B" w:rsidRDefault="16717CAE" w14:paraId="7FF0546A" w14:textId="19D2175E">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GB"/>
              </w:rPr>
              <w:t>Active frontages</w:t>
            </w:r>
          </w:p>
          <w:p w:rsidR="10BF0578" w:rsidP="61F1F30B" w:rsidRDefault="16717CAE" w14:paraId="3A7BB92F" w14:textId="21EA3D88">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eop"/>
                <w:rFonts w:ascii="Arial" w:hAnsi="Arial" w:eastAsia="Arial" w:cs="Arial"/>
                <w:b w:val="1"/>
                <w:bCs w:val="1"/>
                <w:i w:val="0"/>
                <w:iCs w:val="0"/>
                <w:caps w:val="0"/>
                <w:smallCaps w:val="0"/>
                <w:noProof w:val="0"/>
                <w:color w:val="000000" w:themeColor="text1" w:themeTint="FF" w:themeShade="FF"/>
                <w:sz w:val="22"/>
                <w:szCs w:val="22"/>
                <w:lang w:val="en-GB"/>
              </w:rPr>
              <w:t>Planning permission will be granted at ground floor level of the defined Active Frontages (as set out on the policy map) for town centre uses that promote the vitality of the centre, and where the proportion of units at ground floor level does not fall below the threshold percentages of Use Class E set out below.</w:t>
            </w:r>
            <w:r w:rsidRPr="61F1F30B" w:rsidR="7F993ADE">
              <w:rPr>
                <w:rStyle w:val="eop"/>
                <w:rFonts w:ascii="Arial" w:hAnsi="Arial" w:eastAsia="Arial" w:cs="Arial"/>
                <w:b w:val="0"/>
                <w:bCs w:val="0"/>
                <w:i w:val="0"/>
                <w:iCs w:val="0"/>
                <w:caps w:val="0"/>
                <w:smallCaps w:val="0"/>
                <w:noProof w:val="0"/>
                <w:color w:val="000000" w:themeColor="text1" w:themeTint="FF" w:themeShade="FF"/>
                <w:sz w:val="22"/>
                <w:szCs w:val="22"/>
                <w:lang w:val="en-GB"/>
              </w:rPr>
              <w:t xml:space="preserve"> </w:t>
            </w: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Proposals for any new use within the defined active frontages of the city, district and local centres, even when the overall frontage would remain above the threshold, will be expected to promote the vitality of the centre. Planning permission will be granted if it can be demonstrated how activity will be maintained by:</w:t>
            </w:r>
            <w:r w:rsidRPr="61F1F30B" w:rsidR="7F993ADE">
              <w:rPr>
                <w:rStyle w:val="eop"/>
                <w:rFonts w:ascii="Arial" w:hAnsi="Arial" w:eastAsia="Arial" w:cs="Arial"/>
                <w:b w:val="0"/>
                <w:bCs w:val="0"/>
                <w:i w:val="0"/>
                <w:iCs w:val="0"/>
                <w:caps w:val="0"/>
                <w:smallCaps w:val="0"/>
                <w:noProof w:val="0"/>
                <w:color w:val="000000" w:themeColor="text1" w:themeTint="FF" w:themeShade="FF"/>
                <w:sz w:val="22"/>
                <w:szCs w:val="22"/>
                <w:lang w:val="en-GB"/>
              </w:rPr>
              <w:t> </w:t>
            </w:r>
          </w:p>
          <w:p w:rsidR="10BF0578" w:rsidP="61F1F30B" w:rsidRDefault="16717CAE" w14:paraId="375453CA" w14:textId="6BB14AFB">
            <w:pPr>
              <w:spacing w:before="0" w:beforeAutospacing="off" w:after="0" w:afterAutospacing="off"/>
              <w:ind w:left="720"/>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m. attracting footfall; and</w:t>
            </w:r>
            <w:r w:rsidRPr="61F1F30B" w:rsidR="7F993ADE">
              <w:rPr>
                <w:rStyle w:val="eop"/>
                <w:rFonts w:ascii="Arial" w:hAnsi="Arial" w:eastAsia="Arial" w:cs="Arial"/>
                <w:b w:val="0"/>
                <w:bCs w:val="0"/>
                <w:i w:val="0"/>
                <w:iCs w:val="0"/>
                <w:caps w:val="0"/>
                <w:smallCaps w:val="0"/>
                <w:noProof w:val="0"/>
                <w:color w:val="000000" w:themeColor="text1" w:themeTint="FF" w:themeShade="FF"/>
                <w:sz w:val="22"/>
                <w:szCs w:val="22"/>
                <w:lang w:val="en-GB"/>
              </w:rPr>
              <w:t> </w:t>
            </w:r>
          </w:p>
          <w:p w:rsidR="10BF0578" w:rsidP="61F1F30B" w:rsidRDefault="16717CAE" w14:paraId="0B6F0338" w14:textId="4BCA9101">
            <w:pPr>
              <w:spacing w:before="0" w:beforeAutospacing="off" w:after="0" w:afterAutospacing="off"/>
              <w:ind w:left="720"/>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n. creating and retaining an active window display; and </w:t>
            </w:r>
            <w:r w:rsidRPr="61F1F30B" w:rsidR="7F993ADE">
              <w:rPr>
                <w:rStyle w:val="eop"/>
                <w:rFonts w:ascii="Arial" w:hAnsi="Arial" w:eastAsia="Arial" w:cs="Arial"/>
                <w:b w:val="0"/>
                <w:bCs w:val="0"/>
                <w:i w:val="0"/>
                <w:iCs w:val="0"/>
                <w:caps w:val="0"/>
                <w:smallCaps w:val="0"/>
                <w:noProof w:val="0"/>
                <w:color w:val="000000" w:themeColor="text1" w:themeTint="FF" w:themeShade="FF"/>
                <w:sz w:val="22"/>
                <w:szCs w:val="22"/>
                <w:lang w:val="en-GB"/>
              </w:rPr>
              <w:t> </w:t>
            </w:r>
          </w:p>
          <w:p w:rsidR="10BF0578" w:rsidP="61F1F30B" w:rsidRDefault="16717CAE" w14:paraId="0F4A4DD0" w14:textId="4561B43B">
            <w:pPr>
              <w:spacing w:before="0" w:beforeAutospacing="off" w:after="0" w:afterAutospacing="off"/>
              <w:ind w:left="720"/>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o. not adversely affecting the amenity, availability of services or appearance of the frontage.</w:t>
            </w:r>
            <w:r w:rsidRPr="61F1F30B" w:rsidR="7F993ADE">
              <w:rPr>
                <w:rStyle w:val="eop"/>
                <w:rFonts w:ascii="Arial" w:hAnsi="Arial" w:eastAsia="Arial" w:cs="Arial"/>
                <w:b w:val="0"/>
                <w:bCs w:val="0"/>
                <w:i w:val="0"/>
                <w:iCs w:val="0"/>
                <w:caps w:val="0"/>
                <w:smallCaps w:val="0"/>
                <w:noProof w:val="0"/>
                <w:color w:val="000000" w:themeColor="text1" w:themeTint="FF" w:themeShade="FF"/>
                <w:sz w:val="22"/>
                <w:szCs w:val="22"/>
                <w:lang w:val="en-GB"/>
              </w:rPr>
              <w:t> </w:t>
            </w:r>
          </w:p>
          <w:p w:rsidR="10BF0578" w:rsidP="61F1F30B" w:rsidRDefault="16717CAE" w14:paraId="6F9BADDC" w14:textId="61646C67">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4417"/>
              <w:gridCol w:w="4417"/>
            </w:tblGrid>
            <w:tr w:rsidR="61F1F30B" w:rsidTr="61F1F30B" w14:paraId="02FB11CB">
              <w:trPr>
                <w:trHeight w:val="300"/>
              </w:trPr>
              <w:tc>
                <w:tcPr>
                  <w:tcW w:w="4417" w:type="dxa"/>
                  <w:tcMar>
                    <w:left w:w="105" w:type="dxa"/>
                    <w:right w:w="105" w:type="dxa"/>
                  </w:tcMar>
                  <w:vAlign w:val="top"/>
                </w:tcPr>
                <w:p w:rsidR="61F1F30B" w:rsidP="61F1F30B" w:rsidRDefault="61F1F30B" w14:paraId="03EBA5A9" w14:textId="1803DAF1">
                  <w:pPr>
                    <w:spacing w:before="0" w:beforeAutospacing="off" w:after="0" w:afterAutospacing="off"/>
                    <w:rPr>
                      <w:rFonts w:ascii="Arial" w:hAnsi="Arial" w:eastAsia="Arial" w:cs="Arial"/>
                      <w:b w:val="0"/>
                      <w:bCs w:val="0"/>
                      <w:i w:val="0"/>
                      <w:iCs w:val="0"/>
                      <w:color w:val="000000" w:themeColor="text1" w:themeTint="FF" w:themeShade="FF"/>
                      <w:sz w:val="22"/>
                      <w:szCs w:val="22"/>
                    </w:rPr>
                  </w:pPr>
                  <w:r w:rsidRPr="61F1F30B" w:rsidR="61F1F30B">
                    <w:rPr>
                      <w:rStyle w:val="eop"/>
                      <w:rFonts w:ascii="Arial" w:hAnsi="Arial" w:eastAsia="Arial" w:cs="Arial"/>
                      <w:b w:val="1"/>
                      <w:bCs w:val="1"/>
                      <w:i w:val="0"/>
                      <w:iCs w:val="0"/>
                      <w:color w:val="000000" w:themeColor="text1" w:themeTint="FF" w:themeShade="FF"/>
                      <w:sz w:val="22"/>
                      <w:szCs w:val="22"/>
                      <w:lang w:val="en-GB"/>
                    </w:rPr>
                    <w:t>Centre name</w:t>
                  </w:r>
                </w:p>
              </w:tc>
              <w:tc>
                <w:tcPr>
                  <w:tcW w:w="4417" w:type="dxa"/>
                  <w:tcMar>
                    <w:left w:w="105" w:type="dxa"/>
                    <w:right w:w="105" w:type="dxa"/>
                  </w:tcMar>
                  <w:vAlign w:val="top"/>
                </w:tcPr>
                <w:p w:rsidR="61F1F30B" w:rsidP="61F1F30B" w:rsidRDefault="61F1F30B" w14:paraId="10C71079" w14:textId="3BE199E2">
                  <w:pPr>
                    <w:spacing w:before="0" w:beforeAutospacing="off" w:after="0" w:afterAutospacing="off"/>
                    <w:rPr>
                      <w:rFonts w:ascii="Arial" w:hAnsi="Arial" w:eastAsia="Arial" w:cs="Arial"/>
                      <w:b w:val="0"/>
                      <w:bCs w:val="0"/>
                      <w:i w:val="0"/>
                      <w:iCs w:val="0"/>
                      <w:color w:val="000000" w:themeColor="text1" w:themeTint="FF" w:themeShade="FF"/>
                      <w:sz w:val="22"/>
                      <w:szCs w:val="22"/>
                    </w:rPr>
                  </w:pPr>
                  <w:r w:rsidRPr="61F1F30B" w:rsidR="61F1F30B">
                    <w:rPr>
                      <w:rStyle w:val="eop"/>
                      <w:rFonts w:ascii="Arial" w:hAnsi="Arial" w:eastAsia="Arial" w:cs="Arial"/>
                      <w:b w:val="1"/>
                      <w:bCs w:val="1"/>
                      <w:i w:val="0"/>
                      <w:iCs w:val="0"/>
                      <w:color w:val="000000" w:themeColor="text1" w:themeTint="FF" w:themeShade="FF"/>
                      <w:sz w:val="22"/>
                      <w:szCs w:val="22"/>
                      <w:lang w:val="en-GB"/>
                    </w:rPr>
                    <w:t>Threshold % of Use Class E</w:t>
                  </w:r>
                </w:p>
              </w:tc>
            </w:tr>
            <w:tr w:rsidR="61F1F30B" w:rsidTr="61F1F30B" w14:paraId="7031BD14">
              <w:trPr>
                <w:trHeight w:val="300"/>
              </w:trPr>
              <w:tc>
                <w:tcPr>
                  <w:tcW w:w="4417" w:type="dxa"/>
                  <w:tcMar>
                    <w:left w:w="105" w:type="dxa"/>
                    <w:right w:w="105" w:type="dxa"/>
                  </w:tcMar>
                  <w:vAlign w:val="top"/>
                </w:tcPr>
                <w:p w:rsidR="61F1F30B" w:rsidP="61F1F30B" w:rsidRDefault="61F1F30B" w14:paraId="2B0C12CD" w14:textId="6F1D5C37">
                  <w:pPr>
                    <w:spacing w:before="0" w:beforeAutospacing="off" w:after="0" w:afterAutospacing="off"/>
                    <w:rPr>
                      <w:rFonts w:ascii="Arial" w:hAnsi="Arial" w:eastAsia="Arial" w:cs="Arial"/>
                      <w:b w:val="0"/>
                      <w:bCs w:val="0"/>
                      <w:i w:val="0"/>
                      <w:iCs w:val="0"/>
                      <w:color w:val="000000" w:themeColor="text1" w:themeTint="FF" w:themeShade="FF"/>
                      <w:sz w:val="22"/>
                      <w:szCs w:val="22"/>
                    </w:rPr>
                  </w:pPr>
                  <w:r w:rsidRPr="61F1F30B" w:rsidR="61F1F30B">
                    <w:rPr>
                      <w:rStyle w:val="eop"/>
                      <w:rFonts w:ascii="Arial" w:hAnsi="Arial" w:eastAsia="Arial" w:cs="Arial"/>
                      <w:b w:val="1"/>
                      <w:bCs w:val="1"/>
                      <w:i w:val="0"/>
                      <w:iCs w:val="0"/>
                      <w:color w:val="000000" w:themeColor="text1" w:themeTint="FF" w:themeShade="FF"/>
                      <w:sz w:val="22"/>
                      <w:szCs w:val="22"/>
                      <w:lang w:val="en-GB"/>
                    </w:rPr>
                    <w:t>Headington District Centre</w:t>
                  </w:r>
                </w:p>
              </w:tc>
              <w:tc>
                <w:tcPr>
                  <w:tcW w:w="4417" w:type="dxa"/>
                  <w:tcMar>
                    <w:left w:w="105" w:type="dxa"/>
                    <w:right w:w="105" w:type="dxa"/>
                  </w:tcMar>
                  <w:vAlign w:val="top"/>
                </w:tcPr>
                <w:p w:rsidR="61F1F30B" w:rsidP="61F1F30B" w:rsidRDefault="61F1F30B" w14:paraId="6553FA7E" w14:textId="2AD51A69">
                  <w:pPr>
                    <w:spacing w:before="0" w:beforeAutospacing="off" w:after="0" w:afterAutospacing="off"/>
                    <w:rPr>
                      <w:rFonts w:ascii="Arial" w:hAnsi="Arial" w:eastAsia="Arial" w:cs="Arial"/>
                      <w:b w:val="0"/>
                      <w:bCs w:val="0"/>
                      <w:i w:val="0"/>
                      <w:iCs w:val="0"/>
                      <w:color w:val="000000" w:themeColor="text1" w:themeTint="FF" w:themeShade="FF"/>
                      <w:sz w:val="22"/>
                      <w:szCs w:val="22"/>
                    </w:rPr>
                  </w:pPr>
                  <w:r w:rsidRPr="61F1F30B" w:rsidR="61F1F30B">
                    <w:rPr>
                      <w:rStyle w:val="eop"/>
                      <w:rFonts w:ascii="Arial" w:hAnsi="Arial" w:eastAsia="Arial" w:cs="Arial"/>
                      <w:b w:val="1"/>
                      <w:bCs w:val="1"/>
                      <w:i w:val="0"/>
                      <w:iCs w:val="0"/>
                      <w:color w:val="000000" w:themeColor="text1" w:themeTint="FF" w:themeShade="FF"/>
                      <w:sz w:val="22"/>
                      <w:szCs w:val="22"/>
                      <w:lang w:val="en-GB"/>
                    </w:rPr>
                    <w:t>80%</w:t>
                  </w:r>
                </w:p>
              </w:tc>
            </w:tr>
            <w:tr w:rsidR="61F1F30B" w:rsidTr="61F1F30B" w14:paraId="435ACE63">
              <w:trPr>
                <w:trHeight w:val="300"/>
              </w:trPr>
              <w:tc>
                <w:tcPr>
                  <w:tcW w:w="4417" w:type="dxa"/>
                  <w:tcMar>
                    <w:left w:w="105" w:type="dxa"/>
                    <w:right w:w="105" w:type="dxa"/>
                  </w:tcMar>
                  <w:vAlign w:val="top"/>
                </w:tcPr>
                <w:p w:rsidR="61F1F30B" w:rsidP="61F1F30B" w:rsidRDefault="61F1F30B" w14:paraId="10BE6AA3" w14:textId="3302D2B1">
                  <w:pPr>
                    <w:spacing w:before="0" w:beforeAutospacing="off" w:after="0" w:afterAutospacing="off"/>
                    <w:rPr>
                      <w:rFonts w:ascii="Arial" w:hAnsi="Arial" w:eastAsia="Arial" w:cs="Arial"/>
                      <w:b w:val="0"/>
                      <w:bCs w:val="0"/>
                      <w:i w:val="0"/>
                      <w:iCs w:val="0"/>
                      <w:sz w:val="22"/>
                      <w:szCs w:val="22"/>
                    </w:rPr>
                  </w:pPr>
                  <w:r w:rsidRPr="61F1F30B" w:rsidR="61F1F30B">
                    <w:rPr>
                      <w:rStyle w:val="eop"/>
                      <w:rFonts w:ascii="Arial" w:hAnsi="Arial" w:eastAsia="Arial" w:cs="Arial"/>
                      <w:b w:val="1"/>
                      <w:bCs w:val="1"/>
                      <w:i w:val="0"/>
                      <w:iCs w:val="0"/>
                      <w:color w:val="000000" w:themeColor="text1" w:themeTint="FF" w:themeShade="FF"/>
                      <w:sz w:val="22"/>
                      <w:szCs w:val="22"/>
                      <w:lang w:val="en-GB"/>
                    </w:rPr>
                    <w:t>S</w:t>
                  </w:r>
                  <w:r w:rsidRPr="61F1F30B" w:rsidR="61F1F30B">
                    <w:rPr>
                      <w:rStyle w:val="eop"/>
                      <w:rFonts w:ascii="Arial" w:hAnsi="Arial" w:eastAsia="Arial" w:cs="Arial"/>
                      <w:b w:val="1"/>
                      <w:bCs w:val="1"/>
                      <w:i w:val="0"/>
                      <w:iCs w:val="0"/>
                      <w:sz w:val="22"/>
                      <w:szCs w:val="22"/>
                      <w:lang w:val="en-GB"/>
                    </w:rPr>
                    <w:t>ummertown District Centre</w:t>
                  </w:r>
                </w:p>
              </w:tc>
              <w:tc>
                <w:tcPr>
                  <w:tcW w:w="4417" w:type="dxa"/>
                  <w:tcMar>
                    <w:left w:w="105" w:type="dxa"/>
                    <w:right w:w="105" w:type="dxa"/>
                  </w:tcMar>
                  <w:vAlign w:val="top"/>
                </w:tcPr>
                <w:p w:rsidR="61F1F30B" w:rsidP="61F1F30B" w:rsidRDefault="61F1F30B" w14:paraId="55EBCCF1" w14:textId="04301D72">
                  <w:pPr>
                    <w:spacing w:before="0" w:beforeAutospacing="off" w:after="0" w:afterAutospacing="off"/>
                    <w:rPr>
                      <w:rFonts w:ascii="Arial" w:hAnsi="Arial" w:eastAsia="Arial" w:cs="Arial"/>
                      <w:b w:val="0"/>
                      <w:bCs w:val="0"/>
                      <w:i w:val="0"/>
                      <w:iCs w:val="0"/>
                      <w:sz w:val="22"/>
                      <w:szCs w:val="22"/>
                    </w:rPr>
                  </w:pPr>
                  <w:r w:rsidRPr="61F1F30B" w:rsidR="61F1F30B">
                    <w:rPr>
                      <w:rStyle w:val="eop"/>
                      <w:rFonts w:ascii="Arial" w:hAnsi="Arial" w:eastAsia="Arial" w:cs="Arial"/>
                      <w:b w:val="1"/>
                      <w:bCs w:val="1"/>
                      <w:i w:val="0"/>
                      <w:iCs w:val="0"/>
                      <w:color w:val="000000" w:themeColor="text1" w:themeTint="FF" w:themeShade="FF"/>
                      <w:sz w:val="22"/>
                      <w:szCs w:val="22"/>
                      <w:lang w:val="en-GB"/>
                    </w:rPr>
                    <w:t>8</w:t>
                  </w:r>
                  <w:r w:rsidRPr="61F1F30B" w:rsidR="61F1F30B">
                    <w:rPr>
                      <w:rStyle w:val="eop"/>
                      <w:rFonts w:ascii="Arial" w:hAnsi="Arial" w:eastAsia="Arial" w:cs="Arial"/>
                      <w:b w:val="1"/>
                      <w:bCs w:val="1"/>
                      <w:i w:val="0"/>
                      <w:iCs w:val="0"/>
                      <w:sz w:val="22"/>
                      <w:szCs w:val="22"/>
                      <w:lang w:val="en-GB"/>
                    </w:rPr>
                    <w:t>0%</w:t>
                  </w:r>
                </w:p>
              </w:tc>
            </w:tr>
            <w:tr w:rsidR="61F1F30B" w:rsidTr="61F1F30B" w14:paraId="61828CA6">
              <w:trPr>
                <w:trHeight w:val="300"/>
              </w:trPr>
              <w:tc>
                <w:tcPr>
                  <w:tcW w:w="4417" w:type="dxa"/>
                  <w:tcMar>
                    <w:left w:w="105" w:type="dxa"/>
                    <w:right w:w="105" w:type="dxa"/>
                  </w:tcMar>
                  <w:vAlign w:val="top"/>
                </w:tcPr>
                <w:p w:rsidR="61F1F30B" w:rsidP="61F1F30B" w:rsidRDefault="61F1F30B" w14:paraId="17DAA2B8" w14:textId="22A5B47A">
                  <w:pPr>
                    <w:spacing w:before="0" w:beforeAutospacing="off" w:after="0" w:afterAutospacing="off"/>
                    <w:rPr>
                      <w:rFonts w:ascii="Arial" w:hAnsi="Arial" w:eastAsia="Arial" w:cs="Arial"/>
                      <w:b w:val="0"/>
                      <w:bCs w:val="0"/>
                      <w:i w:val="0"/>
                      <w:iCs w:val="0"/>
                      <w:color w:val="000000" w:themeColor="text1" w:themeTint="FF" w:themeShade="FF"/>
                      <w:sz w:val="22"/>
                      <w:szCs w:val="22"/>
                    </w:rPr>
                  </w:pPr>
                  <w:r w:rsidRPr="61F1F30B" w:rsidR="61F1F30B">
                    <w:rPr>
                      <w:rStyle w:val="normaltextrun"/>
                      <w:rFonts w:ascii="Arial" w:hAnsi="Arial" w:eastAsia="Arial" w:cs="Arial"/>
                      <w:b w:val="1"/>
                      <w:bCs w:val="1"/>
                      <w:i w:val="0"/>
                      <w:iCs w:val="0"/>
                      <w:color w:val="000000" w:themeColor="text1" w:themeTint="FF" w:themeShade="FF"/>
                      <w:sz w:val="22"/>
                      <w:szCs w:val="22"/>
                      <w:lang w:val="en-GB"/>
                    </w:rPr>
                    <w:t>Cowley Road  District Centre</w:t>
                  </w:r>
                </w:p>
              </w:tc>
              <w:tc>
                <w:tcPr>
                  <w:tcW w:w="4417" w:type="dxa"/>
                  <w:tcMar>
                    <w:left w:w="105" w:type="dxa"/>
                    <w:right w:w="105" w:type="dxa"/>
                  </w:tcMar>
                  <w:vAlign w:val="top"/>
                </w:tcPr>
                <w:p w:rsidR="61F1F30B" w:rsidP="61F1F30B" w:rsidRDefault="61F1F30B" w14:paraId="07DE0928" w14:textId="2E3A7420">
                  <w:pPr>
                    <w:spacing w:before="0" w:beforeAutospacing="off" w:after="0" w:afterAutospacing="off"/>
                    <w:rPr>
                      <w:rFonts w:ascii="Arial" w:hAnsi="Arial" w:eastAsia="Arial" w:cs="Arial"/>
                      <w:b w:val="0"/>
                      <w:bCs w:val="0"/>
                      <w:i w:val="0"/>
                      <w:iCs w:val="0"/>
                      <w:color w:val="000000" w:themeColor="text1" w:themeTint="FF" w:themeShade="FF"/>
                      <w:sz w:val="22"/>
                      <w:szCs w:val="22"/>
                    </w:rPr>
                  </w:pPr>
                  <w:r w:rsidRPr="61F1F30B" w:rsidR="61F1F30B">
                    <w:rPr>
                      <w:rStyle w:val="eop"/>
                      <w:rFonts w:ascii="Arial" w:hAnsi="Arial" w:eastAsia="Arial" w:cs="Arial"/>
                      <w:b w:val="1"/>
                      <w:bCs w:val="1"/>
                      <w:i w:val="0"/>
                      <w:iCs w:val="0"/>
                      <w:color w:val="000000" w:themeColor="text1" w:themeTint="FF" w:themeShade="FF"/>
                      <w:sz w:val="22"/>
                      <w:szCs w:val="22"/>
                      <w:lang w:val="en-GB"/>
                    </w:rPr>
                    <w:t>75%</w:t>
                  </w:r>
                </w:p>
              </w:tc>
            </w:tr>
            <w:tr w:rsidR="61F1F30B" w:rsidTr="61F1F30B" w14:paraId="3F51F33B">
              <w:trPr>
                <w:trHeight w:val="300"/>
              </w:trPr>
              <w:tc>
                <w:tcPr>
                  <w:tcW w:w="4417" w:type="dxa"/>
                  <w:tcMar>
                    <w:left w:w="105" w:type="dxa"/>
                    <w:right w:w="105" w:type="dxa"/>
                  </w:tcMar>
                  <w:vAlign w:val="top"/>
                </w:tcPr>
                <w:p w:rsidR="61F1F30B" w:rsidP="61F1F30B" w:rsidRDefault="61F1F30B" w14:paraId="5E742474" w14:textId="440938C3">
                  <w:pPr>
                    <w:spacing w:before="0" w:beforeAutospacing="off" w:after="0" w:afterAutospacing="off"/>
                    <w:rPr>
                      <w:rFonts w:ascii="Arial" w:hAnsi="Arial" w:eastAsia="Arial" w:cs="Arial"/>
                      <w:b w:val="0"/>
                      <w:bCs w:val="0"/>
                      <w:i w:val="0"/>
                      <w:iCs w:val="0"/>
                      <w:color w:val="000000" w:themeColor="text1" w:themeTint="FF" w:themeShade="FF"/>
                      <w:sz w:val="22"/>
                      <w:szCs w:val="22"/>
                    </w:rPr>
                  </w:pPr>
                  <w:r w:rsidRPr="61F1F30B" w:rsidR="61F1F30B">
                    <w:rPr>
                      <w:rStyle w:val="eop"/>
                      <w:rFonts w:ascii="Arial" w:hAnsi="Arial" w:eastAsia="Arial" w:cs="Arial"/>
                      <w:b w:val="1"/>
                      <w:bCs w:val="1"/>
                      <w:i w:val="0"/>
                      <w:iCs w:val="0"/>
                      <w:color w:val="000000" w:themeColor="text1" w:themeTint="FF" w:themeShade="FF"/>
                      <w:sz w:val="22"/>
                      <w:szCs w:val="22"/>
                      <w:lang w:val="en-GB"/>
                    </w:rPr>
                    <w:t>Cowley Centre District Centre</w:t>
                  </w:r>
                </w:p>
              </w:tc>
              <w:tc>
                <w:tcPr>
                  <w:tcW w:w="4417" w:type="dxa"/>
                  <w:tcMar>
                    <w:left w:w="105" w:type="dxa"/>
                    <w:right w:w="105" w:type="dxa"/>
                  </w:tcMar>
                  <w:vAlign w:val="top"/>
                </w:tcPr>
                <w:p w:rsidR="61F1F30B" w:rsidP="61F1F30B" w:rsidRDefault="61F1F30B" w14:paraId="2D6A68E8" w14:textId="778C787A">
                  <w:pPr>
                    <w:spacing w:before="0" w:beforeAutospacing="off" w:after="0" w:afterAutospacing="off"/>
                    <w:rPr>
                      <w:rFonts w:ascii="Arial" w:hAnsi="Arial" w:eastAsia="Arial" w:cs="Arial"/>
                      <w:b w:val="0"/>
                      <w:bCs w:val="0"/>
                      <w:i w:val="0"/>
                      <w:iCs w:val="0"/>
                      <w:color w:val="000000" w:themeColor="text1" w:themeTint="FF" w:themeShade="FF"/>
                      <w:sz w:val="22"/>
                      <w:szCs w:val="22"/>
                    </w:rPr>
                  </w:pPr>
                  <w:r w:rsidRPr="61F1F30B" w:rsidR="61F1F30B">
                    <w:rPr>
                      <w:rStyle w:val="eop"/>
                      <w:rFonts w:ascii="Arial" w:hAnsi="Arial" w:eastAsia="Arial" w:cs="Arial"/>
                      <w:b w:val="1"/>
                      <w:bCs w:val="1"/>
                      <w:i w:val="0"/>
                      <w:iCs w:val="0"/>
                      <w:color w:val="000000" w:themeColor="text1" w:themeTint="FF" w:themeShade="FF"/>
                      <w:sz w:val="22"/>
                      <w:szCs w:val="22"/>
                      <w:lang w:val="en-GB"/>
                    </w:rPr>
                    <w:t>80%</w:t>
                  </w:r>
                </w:p>
              </w:tc>
            </w:tr>
            <w:tr w:rsidR="61F1F30B" w:rsidTr="61F1F30B" w14:paraId="798C564E">
              <w:trPr>
                <w:trHeight w:val="300"/>
              </w:trPr>
              <w:tc>
                <w:tcPr>
                  <w:tcW w:w="4417" w:type="dxa"/>
                  <w:tcMar>
                    <w:left w:w="105" w:type="dxa"/>
                    <w:right w:w="105" w:type="dxa"/>
                  </w:tcMar>
                  <w:vAlign w:val="top"/>
                </w:tcPr>
                <w:p w:rsidR="61F1F30B" w:rsidP="61F1F30B" w:rsidRDefault="61F1F30B" w14:paraId="32B211D6" w14:textId="3EEEAD49">
                  <w:pPr>
                    <w:spacing w:before="0" w:beforeAutospacing="off" w:after="0" w:afterAutospacing="off"/>
                    <w:rPr>
                      <w:rFonts w:ascii="Arial" w:hAnsi="Arial" w:eastAsia="Arial" w:cs="Arial"/>
                      <w:b w:val="0"/>
                      <w:bCs w:val="0"/>
                      <w:i w:val="0"/>
                      <w:iCs w:val="0"/>
                      <w:color w:val="000000" w:themeColor="text1" w:themeTint="FF" w:themeShade="FF"/>
                      <w:sz w:val="22"/>
                      <w:szCs w:val="22"/>
                    </w:rPr>
                  </w:pPr>
                  <w:r w:rsidRPr="61F1F30B" w:rsidR="61F1F30B">
                    <w:rPr>
                      <w:rStyle w:val="eop"/>
                      <w:rFonts w:ascii="Arial" w:hAnsi="Arial" w:eastAsia="Arial" w:cs="Arial"/>
                      <w:b w:val="1"/>
                      <w:bCs w:val="1"/>
                      <w:i w:val="0"/>
                      <w:iCs w:val="0"/>
                      <w:color w:val="000000" w:themeColor="text1" w:themeTint="FF" w:themeShade="FF"/>
                      <w:sz w:val="22"/>
                      <w:szCs w:val="22"/>
                      <w:lang w:val="en-GB"/>
                    </w:rPr>
                    <w:t>City Centre primary frontage</w:t>
                  </w:r>
                </w:p>
              </w:tc>
              <w:tc>
                <w:tcPr>
                  <w:tcW w:w="4417" w:type="dxa"/>
                  <w:tcMar>
                    <w:left w:w="105" w:type="dxa"/>
                    <w:right w:w="105" w:type="dxa"/>
                  </w:tcMar>
                  <w:vAlign w:val="top"/>
                </w:tcPr>
                <w:p w:rsidR="61F1F30B" w:rsidP="61F1F30B" w:rsidRDefault="61F1F30B" w14:paraId="47A5F6E6" w14:textId="32F88C86">
                  <w:pPr>
                    <w:spacing w:before="0" w:beforeAutospacing="off" w:after="0" w:afterAutospacing="off"/>
                    <w:rPr>
                      <w:rFonts w:ascii="Arial" w:hAnsi="Arial" w:eastAsia="Arial" w:cs="Arial"/>
                      <w:b w:val="0"/>
                      <w:bCs w:val="0"/>
                      <w:i w:val="0"/>
                      <w:iCs w:val="0"/>
                      <w:color w:val="000000" w:themeColor="text1" w:themeTint="FF" w:themeShade="FF"/>
                      <w:sz w:val="22"/>
                      <w:szCs w:val="22"/>
                    </w:rPr>
                  </w:pPr>
                  <w:r w:rsidRPr="61F1F30B" w:rsidR="61F1F30B">
                    <w:rPr>
                      <w:rStyle w:val="eop"/>
                      <w:rFonts w:ascii="Arial" w:hAnsi="Arial" w:eastAsia="Arial" w:cs="Arial"/>
                      <w:b w:val="1"/>
                      <w:bCs w:val="1"/>
                      <w:i w:val="0"/>
                      <w:iCs w:val="0"/>
                      <w:color w:val="000000" w:themeColor="text1" w:themeTint="FF" w:themeShade="FF"/>
                      <w:sz w:val="22"/>
                      <w:szCs w:val="22"/>
                      <w:lang w:val="en-GB"/>
                    </w:rPr>
                    <w:t>90%</w:t>
                  </w:r>
                </w:p>
              </w:tc>
            </w:tr>
            <w:tr w:rsidR="61F1F30B" w:rsidTr="61F1F30B" w14:paraId="1ECE4BB0">
              <w:trPr>
                <w:trHeight w:val="300"/>
              </w:trPr>
              <w:tc>
                <w:tcPr>
                  <w:tcW w:w="4417" w:type="dxa"/>
                  <w:tcMar>
                    <w:left w:w="105" w:type="dxa"/>
                    <w:right w:w="105" w:type="dxa"/>
                  </w:tcMar>
                  <w:vAlign w:val="top"/>
                </w:tcPr>
                <w:p w:rsidR="61F1F30B" w:rsidP="61F1F30B" w:rsidRDefault="61F1F30B" w14:paraId="54519D7F" w14:textId="69937C87">
                  <w:pPr>
                    <w:spacing w:before="0" w:beforeAutospacing="off" w:after="0" w:afterAutospacing="off"/>
                    <w:rPr>
                      <w:rFonts w:ascii="Arial" w:hAnsi="Arial" w:eastAsia="Arial" w:cs="Arial"/>
                      <w:b w:val="0"/>
                      <w:bCs w:val="0"/>
                      <w:i w:val="0"/>
                      <w:iCs w:val="0"/>
                      <w:color w:val="000000" w:themeColor="text1" w:themeTint="FF" w:themeShade="FF"/>
                      <w:sz w:val="22"/>
                      <w:szCs w:val="22"/>
                    </w:rPr>
                  </w:pPr>
                  <w:r w:rsidRPr="61F1F30B" w:rsidR="61F1F30B">
                    <w:rPr>
                      <w:rStyle w:val="eop"/>
                      <w:rFonts w:ascii="Arial" w:hAnsi="Arial" w:eastAsia="Arial" w:cs="Arial"/>
                      <w:b w:val="1"/>
                      <w:bCs w:val="1"/>
                      <w:i w:val="0"/>
                      <w:iCs w:val="0"/>
                      <w:color w:val="000000" w:themeColor="text1" w:themeTint="FF" w:themeShade="FF"/>
                      <w:sz w:val="22"/>
                      <w:szCs w:val="22"/>
                      <w:lang w:val="en-GB"/>
                    </w:rPr>
                    <w:t>City Centre secondary frontage</w:t>
                  </w:r>
                </w:p>
              </w:tc>
              <w:tc>
                <w:tcPr>
                  <w:tcW w:w="4417" w:type="dxa"/>
                  <w:tcMar>
                    <w:left w:w="105" w:type="dxa"/>
                    <w:right w:w="105" w:type="dxa"/>
                  </w:tcMar>
                  <w:vAlign w:val="top"/>
                </w:tcPr>
                <w:p w:rsidR="61F1F30B" w:rsidP="61F1F30B" w:rsidRDefault="61F1F30B" w14:paraId="58D64C92" w14:textId="62D85A72">
                  <w:pPr>
                    <w:spacing w:before="0" w:beforeAutospacing="off" w:after="0" w:afterAutospacing="off"/>
                    <w:rPr>
                      <w:rFonts w:ascii="Arial" w:hAnsi="Arial" w:eastAsia="Arial" w:cs="Arial"/>
                      <w:b w:val="0"/>
                      <w:bCs w:val="0"/>
                      <w:i w:val="0"/>
                      <w:iCs w:val="0"/>
                      <w:color w:val="000000" w:themeColor="text1" w:themeTint="FF" w:themeShade="FF"/>
                      <w:sz w:val="22"/>
                      <w:szCs w:val="22"/>
                    </w:rPr>
                  </w:pPr>
                  <w:r w:rsidRPr="61F1F30B" w:rsidR="61F1F30B">
                    <w:rPr>
                      <w:rStyle w:val="eop"/>
                      <w:rFonts w:ascii="Arial" w:hAnsi="Arial" w:eastAsia="Arial" w:cs="Arial"/>
                      <w:b w:val="1"/>
                      <w:bCs w:val="1"/>
                      <w:i w:val="0"/>
                      <w:iCs w:val="0"/>
                      <w:color w:val="000000" w:themeColor="text1" w:themeTint="FF" w:themeShade="FF"/>
                      <w:sz w:val="22"/>
                      <w:szCs w:val="22"/>
                      <w:lang w:val="en-GB"/>
                    </w:rPr>
                    <w:t>70%</w:t>
                  </w:r>
                </w:p>
              </w:tc>
            </w:tr>
          </w:tbl>
          <w:p w:rsidR="10BF0578" w:rsidP="61F1F30B" w:rsidRDefault="16717CAE" w14:paraId="40250D01" w14:textId="75A34EF8">
            <w:pPr>
              <w:rPr>
                <w:rFonts w:ascii="Arial" w:hAnsi="Arial" w:eastAsia="Arial" w:cs="Arial"/>
                <w:b w:val="0"/>
                <w:bCs w:val="0"/>
                <w:i w:val="0"/>
                <w:iCs w:val="0"/>
                <w:caps w:val="0"/>
                <w:smallCaps w:val="0"/>
                <w:noProof w:val="0"/>
                <w:color w:val="000000" w:themeColor="text1" w:themeTint="FF" w:themeShade="FF"/>
                <w:sz w:val="24"/>
                <w:szCs w:val="24"/>
                <w:lang w:val="en-GB"/>
              </w:rPr>
            </w:pPr>
          </w:p>
          <w:p w:rsidR="10BF0578" w:rsidP="61F1F30B" w:rsidRDefault="16717CAE" w14:paraId="7F38E733" w14:textId="5FA5214D">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eop"/>
                <w:rFonts w:ascii="Arial" w:hAnsi="Arial" w:eastAsia="Arial" w:cs="Arial"/>
                <w:b w:val="0"/>
                <w:bCs w:val="0"/>
                <w:i w:val="0"/>
                <w:iCs w:val="0"/>
                <w:caps w:val="0"/>
                <w:smallCaps w:val="0"/>
                <w:noProof w:val="0"/>
                <w:color w:val="000000" w:themeColor="text1" w:themeTint="FF" w:themeShade="FF"/>
                <w:sz w:val="22"/>
                <w:szCs w:val="22"/>
                <w:lang w:val="en-GB"/>
              </w:rPr>
              <w:t> </w:t>
            </w: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Planning permission will only be granted for development of upper storeys of the Active Frontages for housing, student accommodation and other uses appropriate to a town centre, as long as the functioning of the ground floor unit(s) in the active frontage is not undermined.</w:t>
            </w:r>
            <w:r w:rsidRPr="61F1F30B" w:rsidR="7F993ADE">
              <w:rPr>
                <w:rStyle w:val="eop"/>
                <w:rFonts w:ascii="Arial" w:hAnsi="Arial" w:eastAsia="Arial" w:cs="Arial"/>
                <w:b w:val="0"/>
                <w:bCs w:val="0"/>
                <w:i w:val="0"/>
                <w:iCs w:val="0"/>
                <w:caps w:val="0"/>
                <w:smallCaps w:val="0"/>
                <w:noProof w:val="0"/>
                <w:color w:val="000000" w:themeColor="text1" w:themeTint="FF" w:themeShade="FF"/>
                <w:sz w:val="22"/>
                <w:szCs w:val="22"/>
                <w:lang w:val="en-GB"/>
              </w:rPr>
              <w:t> </w:t>
            </w:r>
          </w:p>
          <w:p w:rsidR="10BF0578" w:rsidP="61F1F30B" w:rsidRDefault="16717CAE" w14:paraId="369903B1" w14:textId="6395823C">
            <w:pPr>
              <w:rPr>
                <w:rFonts w:ascii="Arial" w:hAnsi="Arial" w:eastAsia="Arial" w:cs="Arial"/>
                <w:b w:val="0"/>
                <w:bCs w:val="0"/>
                <w:i w:val="0"/>
                <w:iCs w:val="0"/>
                <w:caps w:val="0"/>
                <w:smallCaps w:val="0"/>
                <w:noProof w:val="0"/>
                <w:color w:val="000000" w:themeColor="text1" w:themeTint="FF" w:themeShade="FF"/>
                <w:sz w:val="24"/>
                <w:szCs w:val="24"/>
                <w:lang w:val="en-GB"/>
              </w:rPr>
            </w:pPr>
          </w:p>
          <w:p w:rsidR="10BF0578" w:rsidP="61F1F30B" w:rsidRDefault="16717CAE" w14:paraId="3E28F897" w14:textId="3BDED638">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GB"/>
              </w:rPr>
              <w:t>Local Centres </w:t>
            </w:r>
            <w:r w:rsidRPr="61F1F30B" w:rsidR="7F993ADE">
              <w:rPr>
                <w:rStyle w:val="eop"/>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GB"/>
              </w:rPr>
              <w:t> </w:t>
            </w:r>
          </w:p>
          <w:p w:rsidR="10BF0578" w:rsidP="61F1F30B" w:rsidRDefault="16717CAE" w14:paraId="07F4769E" w14:textId="4DBCF807">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eop"/>
                <w:rFonts w:ascii="Arial" w:hAnsi="Arial" w:eastAsia="Arial" w:cs="Arial"/>
                <w:b w:val="0"/>
                <w:bCs w:val="0"/>
                <w:i w:val="0"/>
                <w:iCs w:val="0"/>
                <w:caps w:val="0"/>
                <w:smallCaps w:val="0"/>
                <w:noProof w:val="0"/>
                <w:color w:val="000000" w:themeColor="text1" w:themeTint="FF" w:themeShade="FF"/>
                <w:sz w:val="22"/>
                <w:szCs w:val="22"/>
                <w:lang w:val="en-GB"/>
              </w:rPr>
              <w:t> </w:t>
            </w: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Planning permission will only be granted at ground floor level within the Local Centre Active Frontages for town centre uses that promote the vitality of the centre and where the proportion of units in the Local Centre at ground floor level in Use Class E does not fall below 80% of the total number of units. </w:t>
            </w:r>
            <w:r w:rsidRPr="61F1F30B" w:rsidR="7F993ADE">
              <w:rPr>
                <w:rStyle w:val="eop"/>
                <w:rFonts w:ascii="Arial" w:hAnsi="Arial" w:eastAsia="Arial" w:cs="Arial"/>
                <w:b w:val="0"/>
                <w:bCs w:val="0"/>
                <w:i w:val="0"/>
                <w:iCs w:val="0"/>
                <w:caps w:val="0"/>
                <w:smallCaps w:val="0"/>
                <w:noProof w:val="0"/>
                <w:color w:val="000000" w:themeColor="text1" w:themeTint="FF" w:themeShade="FF"/>
                <w:sz w:val="22"/>
                <w:szCs w:val="22"/>
                <w:lang w:val="en-GB"/>
              </w:rPr>
              <w:t> </w:t>
            </w:r>
          </w:p>
          <w:p w:rsidR="10BF0578" w:rsidP="61F1F30B" w:rsidRDefault="16717CAE" w14:paraId="6612D706" w14:textId="4C332F8C">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eop"/>
                <w:rFonts w:ascii="Arial" w:hAnsi="Arial" w:eastAsia="Arial" w:cs="Arial"/>
                <w:b w:val="0"/>
                <w:bCs w:val="0"/>
                <w:i w:val="0"/>
                <w:iCs w:val="0"/>
                <w:caps w:val="0"/>
                <w:smallCaps w:val="0"/>
                <w:noProof w:val="0"/>
                <w:color w:val="000000" w:themeColor="text1" w:themeTint="FF" w:themeShade="FF"/>
                <w:sz w:val="22"/>
                <w:szCs w:val="22"/>
                <w:lang w:val="en-GB"/>
              </w:rPr>
              <w:t> </w:t>
            </w:r>
          </w:p>
          <w:p w:rsidR="10BF0578" w:rsidP="61F1F30B" w:rsidRDefault="16717CAE" w14:paraId="03CF2A2A" w14:textId="61329098">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Planning permission will only be granted for development of upper storeys of units in the Local Centres for housing and other uses appropriate to the location.</w:t>
            </w:r>
            <w:r w:rsidRPr="61F1F30B" w:rsidR="7F993ADE">
              <w:rPr>
                <w:rStyle w:val="eop"/>
                <w:rFonts w:ascii="Arial" w:hAnsi="Arial" w:eastAsia="Arial" w:cs="Arial"/>
                <w:b w:val="0"/>
                <w:bCs w:val="0"/>
                <w:i w:val="0"/>
                <w:iCs w:val="0"/>
                <w:caps w:val="0"/>
                <w:smallCaps w:val="0"/>
                <w:noProof w:val="0"/>
                <w:color w:val="000000" w:themeColor="text1" w:themeTint="FF" w:themeShade="FF"/>
                <w:sz w:val="22"/>
                <w:szCs w:val="22"/>
                <w:lang w:val="en-GB"/>
              </w:rPr>
              <w:t> </w:t>
            </w:r>
          </w:p>
          <w:p w:rsidR="10BF0578" w:rsidP="61F1F30B" w:rsidRDefault="16717CAE" w14:paraId="6E2AC32F" w14:textId="5AEDC900">
            <w:pPr>
              <w:spacing w:before="0" w:beforeAutospacing="off" w:after="0" w:afterAutospacing="off"/>
              <w:rPr>
                <w:rFonts w:ascii="Arial" w:hAnsi="Arial" w:eastAsia="Arial" w:cs="Arial"/>
                <w:b w:val="0"/>
                <w:bCs w:val="0"/>
                <w:i w:val="0"/>
                <w:iCs w:val="0"/>
                <w:caps w:val="0"/>
                <w:smallCaps w:val="0"/>
                <w:noProof w:val="0"/>
                <w:color w:val="000000" w:themeColor="text1" w:themeTint="FF" w:themeShade="FF"/>
                <w:sz w:val="22"/>
                <w:szCs w:val="22"/>
                <w:lang w:val="en-GB"/>
              </w:rPr>
            </w:pPr>
            <w:r w:rsidRPr="61F1F30B" w:rsidR="7F993ADE">
              <w:rPr>
                <w:rStyle w:val="eop"/>
                <w:rFonts w:ascii="Arial" w:hAnsi="Arial" w:eastAsia="Arial" w:cs="Arial"/>
                <w:b w:val="0"/>
                <w:bCs w:val="0"/>
                <w:i w:val="0"/>
                <w:iCs w:val="0"/>
                <w:caps w:val="0"/>
                <w:smallCaps w:val="0"/>
                <w:noProof w:val="0"/>
                <w:color w:val="000000" w:themeColor="text1" w:themeTint="FF" w:themeShade="FF"/>
                <w:sz w:val="22"/>
                <w:szCs w:val="22"/>
                <w:lang w:val="en-GB"/>
              </w:rPr>
              <w:t> </w:t>
            </w:r>
          </w:p>
          <w:p w:rsidR="10BF0578" w:rsidP="61F1F30B" w:rsidRDefault="16717CAE" w14:paraId="41827B6C" w14:textId="46D84A9C">
            <w:pPr>
              <w:spacing w:before="0" w:beforeAutospacing="off" w:after="0" w:afterAutospacing="off"/>
              <w:rPr>
                <w:rFonts w:ascii="Arial" w:hAnsi="Arial" w:eastAsia="Arial" w:cs="Arial"/>
                <w:b w:val="0"/>
                <w:bCs w:val="0"/>
                <w:i w:val="0"/>
                <w:iCs w:val="0"/>
                <w:caps w:val="0"/>
                <w:smallCaps w:val="0"/>
                <w:noProof w:val="0"/>
                <w:color w:val="000000" w:themeColor="text1"/>
                <w:sz w:val="22"/>
                <w:szCs w:val="22"/>
                <w:lang w:val="en-GB"/>
              </w:rPr>
            </w:pPr>
            <w:r w:rsidRPr="61F1F30B" w:rsidR="7F993ADE">
              <w:rPr>
                <w:rStyle w:val="normaltextrun"/>
                <w:rFonts w:ascii="Arial" w:hAnsi="Arial" w:eastAsia="Arial" w:cs="Arial"/>
                <w:b w:val="1"/>
                <w:bCs w:val="1"/>
                <w:i w:val="0"/>
                <w:iCs w:val="0"/>
                <w:caps w:val="0"/>
                <w:smallCaps w:val="0"/>
                <w:noProof w:val="0"/>
                <w:color w:val="000000" w:themeColor="text1" w:themeTint="FF" w:themeShade="FF"/>
                <w:sz w:val="22"/>
                <w:szCs w:val="22"/>
                <w:lang w:val="en-GB"/>
              </w:rPr>
              <w:t>The City Centre, District Centres, Local centres and Primary and Secondary Active Frontages and Local Centre Active Frontages are all defined on the Policies Map.</w:t>
            </w:r>
            <w:r w:rsidRPr="61F1F30B" w:rsidR="7F993ADE">
              <w:rPr>
                <w:rStyle w:val="eop"/>
                <w:rFonts w:ascii="Arial" w:hAnsi="Arial" w:eastAsia="Arial" w:cs="Arial"/>
                <w:b w:val="0"/>
                <w:bCs w:val="0"/>
                <w:i w:val="0"/>
                <w:iCs w:val="0"/>
                <w:caps w:val="0"/>
                <w:smallCaps w:val="0"/>
                <w:noProof w:val="0"/>
                <w:color w:val="000000" w:themeColor="text1" w:themeTint="FF" w:themeShade="FF"/>
                <w:sz w:val="22"/>
                <w:szCs w:val="22"/>
                <w:lang w:val="en-GB"/>
              </w:rPr>
              <w:t> </w:t>
            </w:r>
          </w:p>
        </w:tc>
      </w:tr>
      <w:tr w:rsidR="3778B2AF" w:rsidTr="61F1F30B" w14:paraId="6AE03078">
        <w:trPr>
          <w:trHeight w:val="300"/>
        </w:trPr>
        <w:tc>
          <w:tcPr>
            <w:tcW w:w="9015" w:type="dxa"/>
            <w:shd w:val="clear" w:color="auto" w:fill="EAF1DD"/>
            <w:tcMar>
              <w:left w:w="105" w:type="dxa"/>
              <w:right w:w="105" w:type="dxa"/>
            </w:tcMar>
          </w:tcPr>
          <w:p w:rsidR="3778B2AF" w:rsidP="3778B2AF" w:rsidRDefault="3778B2AF" w14:paraId="2E57894D" w14:textId="1B13E9C0">
            <w:pPr>
              <w:pStyle w:val="Heading2"/>
              <w:rPr>
                <w:rFonts w:ascii="Cambria" w:hAnsi="Cambria" w:eastAsia="Cambria" w:cs="Cambria"/>
                <w:b w:val="1"/>
                <w:bCs w:val="1"/>
                <w:color w:val="365F91"/>
                <w:sz w:val="22"/>
                <w:szCs w:val="22"/>
              </w:rPr>
            </w:pPr>
          </w:p>
        </w:tc>
      </w:tr>
    </w:tbl>
    <w:p w:rsidR="05F535EC" w:rsidRDefault="05F535EC" w14:paraId="21846A5B" w14:textId="1A847E68"/>
    <w:p w:rsidR="2F5BFE95" w:rsidP="2F5BFE95" w:rsidRDefault="2F5BFE95" w14:paraId="719D933B" w14:textId="5FB3F9D7">
      <w:pPr>
        <w:rPr>
          <w:rFonts w:ascii="Arial" w:hAnsi="Arial" w:eastAsia="Arial" w:cs="Arial"/>
        </w:rPr>
      </w:pPr>
    </w:p>
    <w:p w:rsidR="36972764" w:rsidP="2F5BFE95" w:rsidRDefault="36972764" w14:paraId="17BEAF0B" w14:textId="53421BC9">
      <w:pPr>
        <w:rPr>
          <w:rFonts w:ascii="Arial" w:hAnsi="Arial" w:eastAsia="Arial" w:cs="Arial"/>
          <w:b/>
          <w:bCs/>
          <w:u w:val="single"/>
        </w:rPr>
      </w:pPr>
      <w:r w:rsidRPr="2F5BFE95">
        <w:rPr>
          <w:rFonts w:ascii="Arial" w:hAnsi="Arial" w:eastAsia="Arial" w:cs="Arial"/>
          <w:b/>
          <w:bCs/>
          <w:u w:val="single"/>
        </w:rPr>
        <w:t>Community, institutional, social and cultural facilities and attractions</w:t>
      </w:r>
    </w:p>
    <w:p w:rsidR="3230276F" w:rsidP="2F5BFE95" w:rsidRDefault="3D536E24" w14:paraId="094CA695" w14:textId="0E77244D">
      <w:pPr>
        <w:rPr>
          <w:rFonts w:ascii="Arial" w:hAnsi="Arial" w:eastAsia="Arial" w:cs="Arial"/>
        </w:rPr>
      </w:pPr>
      <w:r w:rsidRPr="1D62912D">
        <w:rPr>
          <w:rFonts w:ascii="Arial" w:hAnsi="Arial" w:eastAsia="Arial" w:cs="Arial"/>
        </w:rPr>
        <w:t>7.</w:t>
      </w:r>
      <w:r w:rsidRPr="1D62912D" w:rsidR="7BB0ABBC">
        <w:rPr>
          <w:rFonts w:ascii="Arial" w:hAnsi="Arial" w:eastAsia="Arial" w:cs="Arial"/>
        </w:rPr>
        <w:t>3</w:t>
      </w:r>
      <w:r w:rsidRPr="1D62912D">
        <w:rPr>
          <w:rFonts w:ascii="Arial" w:hAnsi="Arial" w:eastAsia="Arial" w:cs="Arial"/>
        </w:rPr>
        <w:t xml:space="preserve"> </w:t>
      </w:r>
      <w:r w:rsidRPr="1D62912D" w:rsidR="3230276F">
        <w:rPr>
          <w:rFonts w:ascii="Arial" w:hAnsi="Arial" w:eastAsia="Arial" w:cs="Arial"/>
        </w:rPr>
        <w:t>It is important that our communities are supported by the appropriate infrastructure and community facilities. Providing and improving access to educational, health and community facilities greatly improves the quality of life for residents, builds strong communities and helps to address inequalities.</w:t>
      </w:r>
    </w:p>
    <w:p w:rsidR="3230276F" w:rsidP="2F5BFE95" w:rsidRDefault="3F83DA98" w14:paraId="4315C1FC" w14:textId="0BDDCF65">
      <w:pPr>
        <w:rPr>
          <w:rFonts w:ascii="Arial" w:hAnsi="Arial" w:eastAsia="Arial" w:cs="Arial"/>
        </w:rPr>
      </w:pPr>
      <w:r w:rsidRPr="31F41298" w:rsidR="3F83DA98">
        <w:rPr>
          <w:rFonts w:ascii="Arial" w:hAnsi="Arial" w:eastAsia="Arial" w:cs="Arial"/>
        </w:rPr>
        <w:t>7.</w:t>
      </w:r>
      <w:r w:rsidRPr="31F41298" w:rsidR="4139B07C">
        <w:rPr>
          <w:rFonts w:ascii="Arial" w:hAnsi="Arial" w:eastAsia="Arial" w:cs="Arial"/>
        </w:rPr>
        <w:t>4</w:t>
      </w:r>
      <w:r w:rsidRPr="31F41298" w:rsidR="3F83DA98">
        <w:rPr>
          <w:rFonts w:ascii="Arial" w:hAnsi="Arial" w:eastAsia="Arial" w:cs="Arial"/>
        </w:rPr>
        <w:t xml:space="preserve"> </w:t>
      </w:r>
      <w:r w:rsidRPr="31F41298" w:rsidR="449F57F7">
        <w:rPr>
          <w:rFonts w:ascii="Arial" w:hAnsi="Arial" w:eastAsia="Arial" w:cs="Arial"/>
        </w:rPr>
        <w:t>Cultural and community facilities can be very wide ranging</w:t>
      </w:r>
      <w:r w:rsidRPr="31F41298" w:rsidR="3A079FDF">
        <w:rPr>
          <w:rFonts w:ascii="Arial" w:hAnsi="Arial" w:eastAsia="Arial" w:cs="Arial"/>
        </w:rPr>
        <w:t xml:space="preserve"> and fall within different use classes</w:t>
      </w:r>
      <w:r w:rsidRPr="31F41298" w:rsidR="449F57F7">
        <w:rPr>
          <w:rFonts w:ascii="Arial" w:hAnsi="Arial" w:eastAsia="Arial" w:cs="Arial"/>
        </w:rPr>
        <w:t xml:space="preserve">. In seeking social inclusion and a high quality of life, the City Council’s approach is to make accessible a diverse range of facilities, from performance venues to libraries. Sometimes co-locating multiple facilities on a single site can be an efficient way to improve accessibility and support the principles of a liveable city. Facilities important to local communities may include community centres, schools, children’s centres, meeting venues for the </w:t>
      </w:r>
      <w:r w:rsidRPr="31F41298" w:rsidR="449F57F7">
        <w:rPr>
          <w:rFonts w:ascii="Arial" w:hAnsi="Arial" w:eastAsia="Arial" w:cs="Arial"/>
        </w:rPr>
        <w:t xml:space="preserve">public or voluntary </w:t>
      </w:r>
      <w:r w:rsidRPr="31F41298" w:rsidR="449F57F7">
        <w:rPr>
          <w:rFonts w:ascii="Arial" w:hAnsi="Arial" w:eastAsia="Arial" w:cs="Arial"/>
        </w:rPr>
        <w:t xml:space="preserve">organisations, public halls and places of worship, leisure and indoor sports centres, pavilions, stadiums, public houses, club premises or arts buildings that serve a local community. These are important in meeting social, </w:t>
      </w:r>
      <w:r w:rsidRPr="31F41298" w:rsidR="48112D69">
        <w:rPr>
          <w:rFonts w:ascii="Arial" w:hAnsi="Arial" w:eastAsia="Arial" w:cs="Arial"/>
        </w:rPr>
        <w:t xml:space="preserve">economic, health, </w:t>
      </w:r>
      <w:r w:rsidRPr="31F41298" w:rsidR="449F57F7">
        <w:rPr>
          <w:rFonts w:ascii="Arial" w:hAnsi="Arial" w:eastAsia="Arial" w:cs="Arial"/>
        </w:rPr>
        <w:t>leisure, cultural and religious needs of Oxford’s diverse communities.</w:t>
      </w:r>
    </w:p>
    <w:p w:rsidR="2F5BFE95" w:rsidP="2F5BFE95" w:rsidRDefault="2F5BFE95" w14:paraId="39E22293" w14:textId="5AD1830C">
      <w:pPr>
        <w:rPr>
          <w:rFonts w:ascii="Arial" w:hAnsi="Arial" w:eastAsia="Arial" w:cs="Arial"/>
          <w:color w:val="000000" w:themeColor="text1"/>
          <w:sz w:val="24"/>
          <w:szCs w:val="24"/>
        </w:rPr>
      </w:pPr>
    </w:p>
    <w:tbl>
      <w:tblPr>
        <w:tblStyle w:val="TableGrid"/>
        <w:tblW w:w="0" w:type="auto"/>
        <w:tblLayout w:type="fixed"/>
        <w:tblLook w:val="04A0" w:firstRow="1" w:lastRow="0" w:firstColumn="1" w:lastColumn="0" w:noHBand="0" w:noVBand="1"/>
      </w:tblPr>
      <w:tblGrid>
        <w:gridCol w:w="9000"/>
      </w:tblGrid>
      <w:tr w:rsidR="0557A0A5" w:rsidTr="61F1F30B" w14:paraId="428E2146" w14:textId="77777777">
        <w:trPr>
          <w:trHeight w:val="300"/>
        </w:trPr>
        <w:tc>
          <w:tcPr>
            <w:tcW w:w="9000" w:type="dxa"/>
            <w:shd w:val="clear" w:color="auto" w:fill="F2DBDB"/>
            <w:tcMar>
              <w:left w:w="105" w:type="dxa"/>
              <w:right w:w="105" w:type="dxa"/>
            </w:tcMar>
          </w:tcPr>
          <w:p w:rsidR="6D2FE849" w:rsidP="6D2FE849" w:rsidRDefault="6D2FE849" w14:paraId="6728B448" w14:textId="2F5FE225">
            <w:pPr>
              <w:rPr>
                <w:rFonts w:ascii="Arial" w:hAnsi="Arial" w:eastAsia="Arial" w:cs="Arial"/>
              </w:rPr>
            </w:pPr>
          </w:p>
          <w:p w:rsidR="6D2FE849" w:rsidP="2F5BFE95" w:rsidRDefault="6200FE1A" w14:paraId="344E0367" w14:textId="13CAB7A2">
            <w:pPr>
              <w:rPr>
                <w:rFonts w:ascii="Arial" w:hAnsi="Arial" w:eastAsia="Arial" w:cs="Arial"/>
                <w:b/>
                <w:bCs/>
                <w:sz w:val="24"/>
                <w:szCs w:val="24"/>
                <w:u w:val="single"/>
              </w:rPr>
            </w:pPr>
            <w:r w:rsidRPr="1A9A2768">
              <w:rPr>
                <w:rFonts w:ascii="Arial" w:hAnsi="Arial" w:eastAsia="Arial" w:cs="Arial"/>
                <w:b/>
                <w:bCs/>
                <w:sz w:val="24"/>
                <w:szCs w:val="24"/>
                <w:u w:val="single"/>
              </w:rPr>
              <w:t>P</w:t>
            </w:r>
            <w:r w:rsidRPr="1A9A2768" w:rsidR="585A179D">
              <w:rPr>
                <w:rFonts w:ascii="Arial" w:hAnsi="Arial" w:eastAsia="Arial" w:cs="Arial"/>
                <w:b/>
                <w:bCs/>
                <w:sz w:val="24"/>
                <w:szCs w:val="24"/>
                <w:u w:val="single"/>
              </w:rPr>
              <w:t>rotection</w:t>
            </w:r>
            <w:r w:rsidRPr="1A9A2768" w:rsidR="07CC3833">
              <w:rPr>
                <w:rFonts w:ascii="Arial" w:hAnsi="Arial" w:eastAsia="Arial" w:cs="Arial"/>
                <w:b/>
                <w:bCs/>
                <w:sz w:val="24"/>
                <w:szCs w:val="24"/>
                <w:u w:val="single"/>
              </w:rPr>
              <w:t>,</w:t>
            </w:r>
            <w:r w:rsidRPr="1A9A2768" w:rsidR="585A179D">
              <w:rPr>
                <w:rFonts w:ascii="Arial" w:hAnsi="Arial" w:eastAsia="Arial" w:cs="Arial"/>
                <w:b/>
                <w:bCs/>
                <w:sz w:val="24"/>
                <w:szCs w:val="24"/>
                <w:u w:val="single"/>
              </w:rPr>
              <w:t xml:space="preserve"> alteration and</w:t>
            </w:r>
            <w:r w:rsidRPr="1A9A2768" w:rsidR="674BB16B">
              <w:rPr>
                <w:rFonts w:ascii="Arial" w:hAnsi="Arial" w:eastAsia="Arial" w:cs="Arial"/>
                <w:b/>
                <w:bCs/>
                <w:sz w:val="24"/>
                <w:szCs w:val="24"/>
                <w:u w:val="single"/>
              </w:rPr>
              <w:t xml:space="preserve"> provision </w:t>
            </w:r>
            <w:r w:rsidRPr="1A9A2768" w:rsidR="6F6D5F8D">
              <w:rPr>
                <w:rFonts w:ascii="Arial" w:hAnsi="Arial" w:eastAsia="Arial" w:cs="Arial"/>
                <w:b/>
                <w:bCs/>
                <w:sz w:val="24"/>
                <w:szCs w:val="24"/>
                <w:u w:val="single"/>
              </w:rPr>
              <w:t>of new</w:t>
            </w:r>
            <w:r w:rsidRPr="1A9A2768" w:rsidR="1CD729BA">
              <w:rPr>
                <w:rFonts w:ascii="Arial" w:hAnsi="Arial" w:eastAsia="Arial" w:cs="Arial"/>
                <w:b/>
                <w:bCs/>
                <w:sz w:val="24"/>
                <w:szCs w:val="24"/>
                <w:u w:val="single"/>
              </w:rPr>
              <w:t xml:space="preserve"> </w:t>
            </w:r>
            <w:r w:rsidRPr="1A9A2768" w:rsidR="585A179D">
              <w:rPr>
                <w:rFonts w:ascii="Arial" w:hAnsi="Arial" w:eastAsia="Arial" w:cs="Arial"/>
                <w:b/>
                <w:bCs/>
                <w:sz w:val="24"/>
                <w:szCs w:val="24"/>
                <w:u w:val="single"/>
              </w:rPr>
              <w:t xml:space="preserve">local community </w:t>
            </w:r>
            <w:r w:rsidRPr="1A9A2768" w:rsidR="3D3B8F46">
              <w:rPr>
                <w:rFonts w:ascii="Arial" w:hAnsi="Arial" w:eastAsia="Arial" w:cs="Arial"/>
                <w:b/>
                <w:bCs/>
                <w:sz w:val="24"/>
                <w:szCs w:val="24"/>
                <w:u w:val="single"/>
              </w:rPr>
              <w:t>facilities</w:t>
            </w:r>
          </w:p>
          <w:p w:rsidR="0557A0A5" w:rsidP="0557A0A5" w:rsidRDefault="0557A0A5" w14:paraId="35E0A224" w14:textId="6DA80E61">
            <w:pPr>
              <w:rPr>
                <w:rFonts w:ascii="Arial" w:hAnsi="Arial" w:eastAsia="Arial" w:cs="Arial"/>
              </w:rPr>
            </w:pPr>
          </w:p>
          <w:p w:rsidR="0557A0A5" w:rsidP="0557A0A5" w:rsidRDefault="4231B2BD" w14:paraId="42BBB906" w14:textId="37B32CF7">
            <w:pPr>
              <w:rPr>
                <w:rFonts w:ascii="Arial" w:hAnsi="Arial" w:eastAsia="Arial" w:cs="Arial"/>
              </w:rPr>
            </w:pPr>
            <w:r w:rsidRPr="31F41298" w:rsidR="0D60852A">
              <w:rPr>
                <w:rFonts w:ascii="Arial" w:hAnsi="Arial" w:eastAsia="Arial" w:cs="Arial"/>
              </w:rPr>
              <w:t xml:space="preserve">The City Council will </w:t>
            </w:r>
            <w:r w:rsidRPr="31F41298" w:rsidR="0D60852A">
              <w:rPr>
                <w:rFonts w:ascii="Arial" w:hAnsi="Arial" w:eastAsia="Arial" w:cs="Arial"/>
              </w:rPr>
              <w:t>seek</w:t>
            </w:r>
            <w:r w:rsidRPr="31F41298" w:rsidR="0D60852A">
              <w:rPr>
                <w:rFonts w:ascii="Arial" w:hAnsi="Arial" w:eastAsia="Arial" w:cs="Arial"/>
              </w:rPr>
              <w:t xml:space="preserve"> to protect existing </w:t>
            </w:r>
            <w:r w:rsidRPr="31F41298" w:rsidR="4A35D0E5">
              <w:rPr>
                <w:rFonts w:ascii="Arial" w:hAnsi="Arial" w:eastAsia="Arial" w:cs="Arial"/>
              </w:rPr>
              <w:t xml:space="preserve">local community </w:t>
            </w:r>
            <w:r w:rsidRPr="31F41298" w:rsidR="15105101">
              <w:rPr>
                <w:rFonts w:ascii="Arial" w:hAnsi="Arial" w:eastAsia="Arial" w:cs="Arial"/>
              </w:rPr>
              <w:t xml:space="preserve">facilities </w:t>
            </w:r>
            <w:r w:rsidRPr="31F41298" w:rsidR="0D60852A">
              <w:rPr>
                <w:rFonts w:ascii="Arial" w:hAnsi="Arial" w:eastAsia="Arial" w:cs="Arial"/>
              </w:rPr>
              <w:t>and will support</w:t>
            </w:r>
            <w:r w:rsidRPr="31F41298" w:rsidR="44258CE1">
              <w:rPr>
                <w:rFonts w:ascii="Arial" w:hAnsi="Arial" w:eastAsia="Arial" w:cs="Arial"/>
              </w:rPr>
              <w:t xml:space="preserve"> </w:t>
            </w:r>
            <w:r w:rsidRPr="31F41298" w:rsidR="0D60852A">
              <w:rPr>
                <w:rFonts w:ascii="Arial" w:hAnsi="Arial" w:eastAsia="Arial" w:cs="Arial"/>
              </w:rPr>
              <w:t>improvements and more intensive use of existing sites. Sometimes</w:t>
            </w:r>
            <w:r w:rsidRPr="31F41298" w:rsidR="36F91799">
              <w:rPr>
                <w:rFonts w:ascii="Arial" w:hAnsi="Arial" w:eastAsia="Arial" w:cs="Arial"/>
              </w:rPr>
              <w:t xml:space="preserve"> </w:t>
            </w:r>
            <w:r w:rsidRPr="31F41298" w:rsidR="0D60852A">
              <w:rPr>
                <w:rFonts w:ascii="Arial" w:hAnsi="Arial" w:eastAsia="Arial" w:cs="Arial"/>
              </w:rPr>
              <w:t>facilities might not be fit-for-</w:t>
            </w:r>
            <w:r w:rsidRPr="31F41298" w:rsidR="261B131F">
              <w:rPr>
                <w:rFonts w:ascii="Arial" w:hAnsi="Arial" w:eastAsia="Arial" w:cs="Arial"/>
              </w:rPr>
              <w:t>purpose,</w:t>
            </w:r>
            <w:r w:rsidRPr="31F41298" w:rsidR="0D60852A">
              <w:rPr>
                <w:rFonts w:ascii="Arial" w:hAnsi="Arial" w:eastAsia="Arial" w:cs="Arial"/>
              </w:rPr>
              <w:t xml:space="preserve"> or </w:t>
            </w:r>
            <w:r w:rsidRPr="31F41298" w:rsidR="400ACFA8">
              <w:rPr>
                <w:rFonts w:ascii="Arial" w:hAnsi="Arial" w:eastAsia="Arial" w:cs="Arial"/>
              </w:rPr>
              <w:t xml:space="preserve">they may </w:t>
            </w:r>
            <w:r w:rsidRPr="31F41298" w:rsidR="0D60852A">
              <w:rPr>
                <w:rFonts w:ascii="Arial" w:hAnsi="Arial" w:eastAsia="Arial" w:cs="Arial"/>
              </w:rPr>
              <w:t>provide</w:t>
            </w:r>
            <w:r w:rsidRPr="31F41298" w:rsidR="0D60852A">
              <w:rPr>
                <w:rFonts w:ascii="Arial" w:hAnsi="Arial" w:eastAsia="Arial" w:cs="Arial"/>
              </w:rPr>
              <w:t xml:space="preserve"> poor accessibility</w:t>
            </w:r>
            <w:r w:rsidRPr="31F41298" w:rsidR="3FE1B83E">
              <w:rPr>
                <w:rFonts w:ascii="Arial" w:hAnsi="Arial" w:eastAsia="Arial" w:cs="Arial"/>
              </w:rPr>
              <w:t>,</w:t>
            </w:r>
            <w:r w:rsidRPr="31F41298" w:rsidR="0D60852A">
              <w:rPr>
                <w:rFonts w:ascii="Arial" w:hAnsi="Arial" w:eastAsia="Arial" w:cs="Arial"/>
              </w:rPr>
              <w:t xml:space="preserve"> </w:t>
            </w:r>
            <w:r w:rsidRPr="31F41298" w:rsidR="67954EB9">
              <w:rPr>
                <w:rFonts w:ascii="Arial" w:hAnsi="Arial" w:eastAsia="Arial" w:cs="Arial"/>
              </w:rPr>
              <w:t>s</w:t>
            </w:r>
            <w:r w:rsidRPr="31F41298" w:rsidR="7D40B0E9">
              <w:rPr>
                <w:rFonts w:ascii="Arial" w:hAnsi="Arial" w:eastAsia="Arial" w:cs="Arial"/>
              </w:rPr>
              <w:t xml:space="preserve">o </w:t>
            </w:r>
            <w:r w:rsidRPr="31F41298" w:rsidR="67954EB9">
              <w:rPr>
                <w:rFonts w:ascii="Arial" w:hAnsi="Arial" w:eastAsia="Arial" w:cs="Arial"/>
              </w:rPr>
              <w:t xml:space="preserve">that </w:t>
            </w:r>
            <w:r w:rsidRPr="31F41298" w:rsidR="0D60852A">
              <w:rPr>
                <w:rFonts w:ascii="Arial" w:hAnsi="Arial" w:eastAsia="Arial" w:cs="Arial"/>
              </w:rPr>
              <w:t xml:space="preserve">improvements on site or nearby might be more sustainable. </w:t>
            </w:r>
            <w:r w:rsidRPr="31F41298" w:rsidR="0D60852A">
              <w:rPr>
                <w:rFonts w:ascii="Arial" w:hAnsi="Arial" w:eastAsia="Arial" w:cs="Arial"/>
              </w:rPr>
              <w:t>Co-locating</w:t>
            </w:r>
            <w:r w:rsidRPr="31F41298" w:rsidR="4D505056">
              <w:rPr>
                <w:rFonts w:ascii="Arial" w:hAnsi="Arial" w:eastAsia="Arial" w:cs="Arial"/>
              </w:rPr>
              <w:t xml:space="preserve"> </w:t>
            </w:r>
            <w:r w:rsidRPr="31F41298" w:rsidR="0D60852A">
              <w:rPr>
                <w:rFonts w:ascii="Arial" w:hAnsi="Arial" w:eastAsia="Arial" w:cs="Arial"/>
              </w:rPr>
              <w:t>multiple facilities on a single site can be an efficient way to improve both</w:t>
            </w:r>
            <w:r w:rsidRPr="31F41298" w:rsidR="4D8EF0CE">
              <w:rPr>
                <w:rFonts w:ascii="Arial" w:hAnsi="Arial" w:eastAsia="Arial" w:cs="Arial"/>
              </w:rPr>
              <w:t xml:space="preserve"> </w:t>
            </w:r>
            <w:r w:rsidRPr="31F41298" w:rsidR="0D60852A">
              <w:rPr>
                <w:rFonts w:ascii="Arial" w:hAnsi="Arial" w:eastAsia="Arial" w:cs="Arial"/>
              </w:rPr>
              <w:t>quality and accessibility.</w:t>
            </w:r>
          </w:p>
          <w:p w:rsidR="6D2FE849" w:rsidP="6D2FE849" w:rsidRDefault="6D2FE849" w14:paraId="3692238C" w14:textId="4C83E28F">
            <w:pPr>
              <w:rPr>
                <w:rFonts w:ascii="Arial" w:hAnsi="Arial" w:eastAsia="Arial" w:cs="Arial"/>
              </w:rPr>
            </w:pPr>
          </w:p>
          <w:p w:rsidR="24CCDDC9" w:rsidP="6D2FE849" w:rsidRDefault="2402A815" w14:paraId="7CA33530" w14:textId="7EE59AAA">
            <w:pPr>
              <w:rPr>
                <w:rFonts w:ascii="Arial" w:hAnsi="Arial" w:eastAsia="Arial" w:cs="Arial"/>
              </w:rPr>
            </w:pPr>
            <w:r w:rsidRPr="2F5BFE95" w:rsidR="0C483EDD">
              <w:rPr>
                <w:rFonts w:ascii="Arial" w:hAnsi="Arial" w:eastAsia="Arial" w:cs="Arial"/>
              </w:rPr>
              <w:t xml:space="preserve">Some </w:t>
            </w:r>
            <w:r w:rsidRPr="2F5BFE95" w:rsidR="20DBA78E">
              <w:rPr>
                <w:rFonts w:ascii="Arial" w:hAnsi="Arial" w:eastAsia="Arial" w:cs="Arial"/>
              </w:rPr>
              <w:t xml:space="preserve">local </w:t>
            </w:r>
            <w:r w:rsidRPr="2F5BFE95" w:rsidR="0C483EDD">
              <w:rPr>
                <w:rFonts w:ascii="Arial" w:hAnsi="Arial" w:eastAsia="Arial" w:cs="Arial"/>
              </w:rPr>
              <w:t xml:space="preserve">community facilities may have scope to provide some affordable workspace </w:t>
            </w:r>
            <w:r w:rsidRPr="2F5BFE95" w:rsidR="0C483EDD">
              <w:rPr>
                <w:rFonts w:ascii="Arial" w:hAnsi="Arial" w:eastAsia="Arial" w:cs="Arial"/>
              </w:rPr>
              <w:t>in accordance with</w:t>
            </w:r>
            <w:r w:rsidRPr="2F5BFE95" w:rsidR="0C483EDD">
              <w:rPr>
                <w:rFonts w:ascii="Arial" w:hAnsi="Arial" w:eastAsia="Arial" w:cs="Arial"/>
              </w:rPr>
              <w:t xml:space="preserve"> Policy E</w:t>
            </w:r>
            <w:r w:rsidRPr="2F5BFE95" w:rsidR="37E7924B">
              <w:rPr>
                <w:rFonts w:ascii="Arial" w:hAnsi="Arial" w:eastAsia="Arial" w:cs="Arial"/>
              </w:rPr>
              <w:t>3</w:t>
            </w:r>
            <w:r w:rsidRPr="2F5BFE95" w:rsidR="0C483EDD">
              <w:rPr>
                <w:rFonts w:ascii="Arial" w:hAnsi="Arial" w:eastAsia="Arial" w:cs="Arial"/>
              </w:rPr>
              <w:t xml:space="preserve"> to support small </w:t>
            </w:r>
            <w:r w:rsidRPr="61F1F30B" w:rsidR="7FCFFD48">
              <w:rPr>
                <w:rFonts w:ascii="Arial" w:hAnsi="Arial" w:eastAsia="Arial" w:cs="Arial"/>
                <w:color w:val="auto"/>
                <w:shd w:val="clear" w:color="auto" w:fill="E6E6E6"/>
              </w:rPr>
              <w:t xml:space="preserve">startup businesses whose location complements these </w:t>
            </w:r>
            <w:r w:rsidRPr="61F1F30B" w:rsidR="73E66F9D">
              <w:rPr>
                <w:rFonts w:ascii="Arial" w:hAnsi="Arial" w:eastAsia="Arial" w:cs="Arial"/>
                <w:color w:val="auto"/>
                <w:shd w:val="clear" w:color="auto" w:fill="E6E6E6"/>
              </w:rPr>
              <w:t xml:space="preserve">local </w:t>
            </w:r>
            <w:r w:rsidRPr="61F1F30B" w:rsidR="7FCFFD48">
              <w:rPr>
                <w:rFonts w:ascii="Arial" w:hAnsi="Arial" w:eastAsia="Arial" w:cs="Arial"/>
                <w:color w:val="auto"/>
                <w:shd w:val="clear" w:color="auto" w:fill="E6E6E6"/>
              </w:rPr>
              <w:t>community</w:t>
            </w:r>
            <w:r w:rsidRPr="2F5BFE95" w:rsidR="7FCFFD48">
              <w:rPr>
                <w:rFonts w:ascii="Arial" w:hAnsi="Arial" w:eastAsia="Arial" w:cs="Arial"/>
              </w:rPr>
              <w:t xml:space="preserve"> </w:t>
            </w:r>
            <w:r w:rsidRPr="2F5BFE95" w:rsidR="7FCFFD48">
              <w:rPr>
                <w:rFonts w:ascii="Arial" w:hAnsi="Arial" w:eastAsia="Arial" w:cs="Arial"/>
              </w:rPr>
              <w:t xml:space="preserve">uses.</w:t>
            </w:r>
          </w:p>
          <w:p w:rsidR="7B03D5D5" w:rsidP="7B03D5D5" w:rsidRDefault="7B03D5D5" w14:paraId="49C7BF3A" w14:textId="4AA7EC6F">
            <w:pPr>
              <w:rPr>
                <w:rFonts w:ascii="Arial" w:hAnsi="Arial" w:eastAsia="Arial" w:cs="Arial"/>
              </w:rPr>
            </w:pPr>
          </w:p>
          <w:p w:rsidR="5EC738E2" w:rsidP="7B03D5D5" w:rsidRDefault="3B80C32A" w14:paraId="000AC816" w14:textId="71593E28">
            <w:pPr>
              <w:rPr>
                <w:rFonts w:ascii="Arial" w:hAnsi="Arial" w:eastAsia="Arial" w:cs="Arial"/>
              </w:rPr>
            </w:pPr>
            <w:r w:rsidRPr="31F41298" w:rsidR="3B80C32A">
              <w:rPr>
                <w:rFonts w:ascii="Arial" w:hAnsi="Arial" w:eastAsia="Arial" w:cs="Arial"/>
              </w:rPr>
              <w:t xml:space="preserve">Local </w:t>
            </w:r>
            <w:r w:rsidRPr="31F41298" w:rsidR="0AE0625D">
              <w:rPr>
                <w:rFonts w:ascii="Arial" w:hAnsi="Arial" w:eastAsia="Arial" w:cs="Arial"/>
              </w:rPr>
              <w:t>c</w:t>
            </w:r>
            <w:r w:rsidRPr="31F41298" w:rsidR="3B80C32A">
              <w:rPr>
                <w:rFonts w:ascii="Arial" w:hAnsi="Arial" w:eastAsia="Arial" w:cs="Arial"/>
              </w:rPr>
              <w:t xml:space="preserve">ommunity </w:t>
            </w:r>
            <w:r w:rsidRPr="31F41298" w:rsidR="24DC8EF5">
              <w:rPr>
                <w:rFonts w:ascii="Arial" w:hAnsi="Arial" w:eastAsia="Arial" w:cs="Arial"/>
              </w:rPr>
              <w:t xml:space="preserve">facilities </w:t>
            </w:r>
            <w:r w:rsidRPr="31F41298" w:rsidR="3B80C32A">
              <w:rPr>
                <w:rFonts w:ascii="Arial" w:hAnsi="Arial" w:eastAsia="Arial" w:cs="Arial"/>
              </w:rPr>
              <w:t>fall into Use Class F.2 of the Use Classes Order</w:t>
            </w:r>
            <w:r w:rsidRPr="31F41298" w:rsidR="1C9B0BD3">
              <w:rPr>
                <w:rFonts w:ascii="Arial" w:hAnsi="Arial" w:eastAsia="Arial" w:cs="Arial"/>
              </w:rPr>
              <w:t xml:space="preserve">. This includes a hall or meeting place </w:t>
            </w:r>
            <w:r w:rsidRPr="31F41298" w:rsidR="1C9B0BD3">
              <w:rPr>
                <w:rFonts w:ascii="Arial" w:hAnsi="Arial" w:eastAsia="Arial" w:cs="Arial"/>
              </w:rPr>
              <w:t>mainly for</w:t>
            </w:r>
            <w:r w:rsidRPr="31F41298" w:rsidR="1C9B0BD3">
              <w:rPr>
                <w:rFonts w:ascii="Arial" w:hAnsi="Arial" w:eastAsia="Arial" w:cs="Arial"/>
              </w:rPr>
              <w:t xml:space="preserve"> the local community, indoor and outdoor pools, and skating rinks</w:t>
            </w:r>
            <w:r w:rsidRPr="31F41298" w:rsidR="71963170">
              <w:rPr>
                <w:rFonts w:ascii="Arial" w:hAnsi="Arial" w:eastAsia="Arial" w:cs="Arial"/>
              </w:rPr>
              <w:t xml:space="preserve">, and the policy applies to these. However, </w:t>
            </w:r>
            <w:r w:rsidRPr="31F41298" w:rsidR="08AE033A">
              <w:rPr>
                <w:rFonts w:ascii="Arial" w:hAnsi="Arial" w:eastAsia="Arial" w:cs="Arial"/>
              </w:rPr>
              <w:t>P</w:t>
            </w:r>
            <w:r w:rsidRPr="31F41298" w:rsidR="71963170">
              <w:rPr>
                <w:rFonts w:ascii="Arial" w:hAnsi="Arial" w:eastAsia="Arial" w:cs="Arial"/>
              </w:rPr>
              <w:t>olicy C3 does not apply to places for outdoor sport and recreation (which are within the Use Class F.2), because th</w:t>
            </w:r>
            <w:r w:rsidRPr="31F41298" w:rsidR="79F1FFD8">
              <w:rPr>
                <w:rFonts w:ascii="Arial" w:hAnsi="Arial" w:eastAsia="Arial" w:cs="Arial"/>
              </w:rPr>
              <w:t>ese are dealt with in Policy G1</w:t>
            </w:r>
            <w:r w:rsidRPr="31F41298" w:rsidR="1C9B0BD3">
              <w:rPr>
                <w:rFonts w:ascii="Arial" w:hAnsi="Arial" w:eastAsia="Arial" w:cs="Arial"/>
              </w:rPr>
              <w:t xml:space="preserve">. </w:t>
            </w:r>
          </w:p>
          <w:p w:rsidR="0557A0A5" w:rsidP="0557A0A5" w:rsidRDefault="0557A0A5" w14:paraId="55680BD5" w14:textId="354FE190">
            <w:pPr>
              <w:rPr>
                <w:rFonts w:ascii="Arial" w:hAnsi="Arial" w:eastAsia="Arial" w:cs="Arial"/>
              </w:rPr>
            </w:pPr>
          </w:p>
          <w:p w:rsidR="0557A0A5" w:rsidP="0557A0A5" w:rsidRDefault="463BEE55" w14:paraId="67A59449" w14:textId="121ACE97">
            <w:pPr>
              <w:rPr>
                <w:rFonts w:ascii="Arial" w:hAnsi="Arial" w:eastAsia="Arial" w:cs="Arial"/>
              </w:rPr>
            </w:pPr>
            <w:r w:rsidRPr="7B03D5D5">
              <w:rPr>
                <w:rFonts w:ascii="Arial" w:hAnsi="Arial" w:eastAsia="Arial" w:cs="Arial"/>
                <w:color w:val="000000" w:themeColor="text1"/>
              </w:rPr>
              <w:t xml:space="preserve">Shops of </w:t>
            </w:r>
            <w:r w:rsidRPr="7B03D5D5" w:rsidR="7D88B6D1">
              <w:rPr>
                <w:rFonts w:ascii="Arial" w:hAnsi="Arial" w:eastAsia="Arial" w:cs="Arial"/>
              </w:rPr>
              <w:t>no more than 280m2 in size and 1km from a similar facility</w:t>
            </w:r>
            <w:r w:rsidRPr="7B03D5D5">
              <w:rPr>
                <w:rFonts w:ascii="Arial" w:hAnsi="Arial" w:eastAsia="Arial" w:cs="Arial"/>
                <w:color w:val="000000" w:themeColor="text1"/>
              </w:rPr>
              <w:t xml:space="preserve"> are classed as having a local community use </w:t>
            </w:r>
            <w:r w:rsidRPr="7B03D5D5" w:rsidR="6E64BFD2">
              <w:rPr>
                <w:rFonts w:ascii="Arial" w:hAnsi="Arial" w:eastAsia="Arial" w:cs="Arial"/>
                <w:color w:val="000000" w:themeColor="text1"/>
              </w:rPr>
              <w:t>with</w:t>
            </w:r>
            <w:r w:rsidRPr="7B03D5D5">
              <w:rPr>
                <w:rFonts w:ascii="Arial" w:hAnsi="Arial" w:eastAsia="Arial" w:cs="Arial"/>
                <w:color w:val="000000" w:themeColor="text1"/>
              </w:rPr>
              <w:t>in Use Class F.2</w:t>
            </w:r>
            <w:r w:rsidRPr="7B03D5D5" w:rsidR="7D88B6D1">
              <w:rPr>
                <w:rFonts w:ascii="Arial" w:hAnsi="Arial" w:eastAsia="Arial" w:cs="Arial"/>
              </w:rPr>
              <w:t xml:space="preserve">. </w:t>
            </w:r>
            <w:r w:rsidRPr="7B03D5D5" w:rsidR="6E64BFD2">
              <w:rPr>
                <w:rFonts w:ascii="Arial" w:hAnsi="Arial" w:eastAsia="Arial" w:cs="Arial"/>
              </w:rPr>
              <w:t>All o</w:t>
            </w:r>
            <w:r w:rsidRPr="7B03D5D5" w:rsidR="7D88B6D1">
              <w:rPr>
                <w:rFonts w:ascii="Arial" w:hAnsi="Arial" w:eastAsia="Arial" w:cs="Arial"/>
              </w:rPr>
              <w:t xml:space="preserve">ther shops are Use Class E and can change freely to any commercial use. To protect these local community </w:t>
            </w:r>
            <w:r w:rsidRPr="7B03D5D5" w:rsidR="6E64BFD2">
              <w:rPr>
                <w:rFonts w:ascii="Arial" w:hAnsi="Arial" w:eastAsia="Arial" w:cs="Arial"/>
              </w:rPr>
              <w:t>shops</w:t>
            </w:r>
            <w:r w:rsidRPr="7B03D5D5" w:rsidR="7D88B6D1">
              <w:rPr>
                <w:rFonts w:ascii="Arial" w:hAnsi="Arial" w:eastAsia="Arial" w:cs="Arial"/>
              </w:rPr>
              <w:t>, the</w:t>
            </w:r>
            <w:r w:rsidRPr="7B03D5D5" w:rsidR="6E64BFD2">
              <w:rPr>
                <w:rFonts w:ascii="Arial" w:hAnsi="Arial" w:eastAsia="Arial" w:cs="Arial"/>
              </w:rPr>
              <w:t>ir</w:t>
            </w:r>
            <w:r w:rsidRPr="7B03D5D5" w:rsidR="7D88B6D1">
              <w:rPr>
                <w:rFonts w:ascii="Arial" w:hAnsi="Arial" w:eastAsia="Arial" w:cs="Arial"/>
              </w:rPr>
              <w:t xml:space="preserve"> expansion </w:t>
            </w:r>
            <w:r w:rsidRPr="7B03D5D5" w:rsidR="6E64BFD2">
              <w:rPr>
                <w:rFonts w:ascii="Arial" w:hAnsi="Arial" w:eastAsia="Arial" w:cs="Arial"/>
              </w:rPr>
              <w:t xml:space="preserve">to a </w:t>
            </w:r>
            <w:r w:rsidRPr="7B03D5D5" w:rsidR="13D9590B">
              <w:rPr>
                <w:rFonts w:ascii="Arial" w:hAnsi="Arial" w:eastAsia="Arial" w:cs="Arial"/>
              </w:rPr>
              <w:t xml:space="preserve">size where they would </w:t>
            </w:r>
            <w:r w:rsidRPr="7B03D5D5" w:rsidR="7D88B6D1">
              <w:rPr>
                <w:rFonts w:ascii="Arial" w:hAnsi="Arial" w:eastAsia="Arial" w:cs="Arial"/>
              </w:rPr>
              <w:t xml:space="preserve">fall outside of Use Class F.2 will not be permitted.  </w:t>
            </w:r>
          </w:p>
          <w:p w:rsidR="0557A0A5" w:rsidP="2F5BFE95" w:rsidRDefault="0557A0A5" w14:paraId="5F16097C" w14:textId="67A73338">
            <w:pPr>
              <w:rPr>
                <w:rFonts w:ascii="Arial" w:hAnsi="Arial" w:eastAsia="Arial" w:cs="Arial"/>
              </w:rPr>
            </w:pPr>
          </w:p>
        </w:tc>
      </w:tr>
      <w:tr w:rsidR="0557A0A5" w:rsidTr="61F1F30B" w14:paraId="7C767352" w14:textId="77777777">
        <w:trPr>
          <w:trHeight w:val="300"/>
        </w:trPr>
        <w:tc>
          <w:tcPr>
            <w:tcW w:w="9000" w:type="dxa"/>
            <w:shd w:val="clear" w:color="auto" w:fill="EAF1DD"/>
            <w:tcMar>
              <w:left w:w="105" w:type="dxa"/>
              <w:right w:w="105" w:type="dxa"/>
            </w:tcMar>
          </w:tcPr>
          <w:p w:rsidR="57698901" w:rsidP="0557A0A5" w:rsidRDefault="15E45A4C" w14:paraId="537993DD" w14:textId="7EFDBABC">
            <w:pPr>
              <w:pStyle w:val="Heading2"/>
              <w:rPr>
                <w:rFonts w:ascii="Cambria" w:hAnsi="Cambria" w:eastAsia="Cambria" w:cs="Cambria"/>
                <w:color w:val="365F91"/>
              </w:rPr>
            </w:pPr>
            <w:bookmarkStart w:name="_Toc924173504" w:id="58"/>
            <w:bookmarkStart w:name="_Toc1960372891" w:id="59"/>
            <w:r w:rsidRPr="05385CBA">
              <w:rPr>
                <w:rFonts w:ascii="Cambria" w:hAnsi="Cambria" w:eastAsia="Cambria" w:cs="Cambria"/>
                <w:color w:val="365F91"/>
              </w:rPr>
              <w:t>Policy C</w:t>
            </w:r>
            <w:r w:rsidRPr="05385CBA" w:rsidR="156175C5">
              <w:rPr>
                <w:rFonts w:ascii="Cambria" w:hAnsi="Cambria" w:eastAsia="Cambria" w:cs="Cambria"/>
                <w:color w:val="365F91"/>
              </w:rPr>
              <w:t>3</w:t>
            </w:r>
            <w:r w:rsidRPr="05385CBA">
              <w:rPr>
                <w:rFonts w:ascii="Cambria" w:hAnsi="Cambria" w:eastAsia="Cambria" w:cs="Cambria"/>
                <w:color w:val="365F91"/>
              </w:rPr>
              <w:t xml:space="preserve">: </w:t>
            </w:r>
            <w:r w:rsidRPr="05385CBA" w:rsidR="2B25AF11">
              <w:rPr>
                <w:rFonts w:ascii="Cambria" w:hAnsi="Cambria" w:eastAsia="Cambria" w:cs="Cambria"/>
                <w:color w:val="365F91"/>
              </w:rPr>
              <w:t>P</w:t>
            </w:r>
            <w:r w:rsidRPr="05385CBA" w:rsidR="3E425F47">
              <w:rPr>
                <w:rFonts w:ascii="Cambria" w:hAnsi="Cambria" w:eastAsia="Cambria" w:cs="Cambria"/>
                <w:color w:val="365F91"/>
              </w:rPr>
              <w:t>rotection</w:t>
            </w:r>
            <w:r w:rsidRPr="05385CBA" w:rsidR="6C16AEFB">
              <w:rPr>
                <w:rFonts w:ascii="Cambria" w:hAnsi="Cambria" w:eastAsia="Cambria" w:cs="Cambria"/>
                <w:color w:val="365F91"/>
              </w:rPr>
              <w:t xml:space="preserve">, </w:t>
            </w:r>
            <w:r w:rsidRPr="05385CBA" w:rsidR="18131679">
              <w:rPr>
                <w:rFonts w:ascii="Cambria" w:hAnsi="Cambria" w:eastAsia="Cambria" w:cs="Cambria"/>
                <w:color w:val="365F91"/>
              </w:rPr>
              <w:t>a</w:t>
            </w:r>
            <w:r w:rsidRPr="05385CBA" w:rsidR="3E425F47">
              <w:rPr>
                <w:rFonts w:ascii="Cambria" w:hAnsi="Cambria" w:eastAsia="Cambria" w:cs="Cambria"/>
                <w:color w:val="365F91"/>
              </w:rPr>
              <w:t>lteration</w:t>
            </w:r>
            <w:r w:rsidRPr="05385CBA" w:rsidR="7741141D">
              <w:rPr>
                <w:rFonts w:ascii="Cambria" w:hAnsi="Cambria" w:eastAsia="Cambria" w:cs="Cambria"/>
                <w:color w:val="365F91"/>
              </w:rPr>
              <w:t xml:space="preserve"> </w:t>
            </w:r>
            <w:r w:rsidRPr="05385CBA" w:rsidR="5977B6C9">
              <w:rPr>
                <w:rFonts w:ascii="Cambria" w:hAnsi="Cambria" w:eastAsia="Cambria" w:cs="Cambria"/>
                <w:color w:val="365F91"/>
              </w:rPr>
              <w:t>and</w:t>
            </w:r>
            <w:r w:rsidRPr="05385CBA" w:rsidR="72D4F2EF">
              <w:rPr>
                <w:rFonts w:ascii="Cambria" w:hAnsi="Cambria" w:eastAsia="Cambria" w:cs="Cambria"/>
                <w:color w:val="365F91"/>
              </w:rPr>
              <w:t xml:space="preserve"> </w:t>
            </w:r>
            <w:r w:rsidRPr="05385CBA" w:rsidR="5469BECD">
              <w:rPr>
                <w:rFonts w:ascii="Cambria" w:hAnsi="Cambria" w:eastAsia="Cambria" w:cs="Cambria"/>
                <w:color w:val="365F91"/>
              </w:rPr>
              <w:t>provision</w:t>
            </w:r>
            <w:r w:rsidRPr="05385CBA" w:rsidR="4DCEB5D5">
              <w:rPr>
                <w:rFonts w:ascii="Cambria" w:hAnsi="Cambria" w:eastAsia="Cambria" w:cs="Cambria"/>
                <w:color w:val="365F91"/>
              </w:rPr>
              <w:t xml:space="preserve"> of </w:t>
            </w:r>
            <w:r w:rsidRPr="05385CBA" w:rsidR="3E425F47">
              <w:rPr>
                <w:rFonts w:ascii="Cambria" w:hAnsi="Cambria" w:eastAsia="Cambria" w:cs="Cambria"/>
                <w:color w:val="365F91"/>
              </w:rPr>
              <w:t xml:space="preserve">local community </w:t>
            </w:r>
            <w:r w:rsidRPr="05385CBA" w:rsidR="438AB7C7">
              <w:rPr>
                <w:rFonts w:ascii="Cambria" w:hAnsi="Cambria" w:eastAsia="Cambria" w:cs="Cambria"/>
                <w:color w:val="365F91"/>
              </w:rPr>
              <w:t>facilities</w:t>
            </w:r>
            <w:bookmarkEnd w:id="58"/>
            <w:bookmarkEnd w:id="59"/>
          </w:p>
          <w:p w:rsidR="0557A0A5" w:rsidP="1C6A8122" w:rsidRDefault="0557A0A5" w14:paraId="2CF453F2" w14:textId="408C25AB">
            <w:pPr>
              <w:rPr>
                <w:rFonts w:ascii="Cambria" w:hAnsi="Cambria" w:eastAsia="Cambria" w:cs="Cambria"/>
                <w:color w:val="365F91"/>
                <w:sz w:val="26"/>
                <w:szCs w:val="26"/>
              </w:rPr>
            </w:pPr>
          </w:p>
          <w:p w:rsidR="0557A0A5" w:rsidP="352AC510" w:rsidRDefault="0557A0A5" w14:paraId="3690B16C" w14:textId="0790EA11">
            <w:pPr>
              <w:rPr>
                <w:rFonts w:ascii="Arial" w:hAnsi="Arial" w:eastAsia="Arial" w:cs="Arial"/>
                <w:b/>
                <w:bCs/>
              </w:rPr>
            </w:pPr>
            <w:r w:rsidRPr="352AC510">
              <w:rPr>
                <w:rFonts w:ascii="Arial" w:hAnsi="Arial" w:eastAsia="Arial" w:cs="Arial"/>
                <w:b/>
                <w:bCs/>
              </w:rPr>
              <w:t xml:space="preserve">Planning permission will be granted for new </w:t>
            </w:r>
            <w:r w:rsidRPr="352AC510" w:rsidR="79C92B16">
              <w:rPr>
                <w:rFonts w:ascii="Arial" w:hAnsi="Arial" w:eastAsia="Arial" w:cs="Arial"/>
                <w:b/>
                <w:bCs/>
              </w:rPr>
              <w:t>local community facilities</w:t>
            </w:r>
            <w:r w:rsidRPr="352AC510">
              <w:rPr>
                <w:rFonts w:ascii="Arial" w:hAnsi="Arial" w:eastAsia="Arial" w:cs="Arial"/>
                <w:b/>
                <w:bCs/>
              </w:rPr>
              <w:t>, including those within schools and colleges, where opportunities are taken to secure community use and joint user agreements.</w:t>
            </w:r>
          </w:p>
          <w:p w:rsidR="0557A0A5" w:rsidP="7B03D5D5" w:rsidRDefault="0557A0A5" w14:paraId="1F63DA37" w14:textId="7C52BA5A">
            <w:pPr>
              <w:rPr>
                <w:rFonts w:ascii="Arial" w:hAnsi="Arial" w:eastAsia="Arial" w:cs="Arial"/>
                <w:b/>
                <w:bCs/>
              </w:rPr>
            </w:pPr>
          </w:p>
          <w:p w:rsidR="0557A0A5" w:rsidP="1C6A8122" w:rsidRDefault="0557A0A5" w14:paraId="5BEADECC" w14:textId="64E43D88">
            <w:pPr>
              <w:rPr>
                <w:rFonts w:ascii="Arial" w:hAnsi="Arial" w:eastAsia="Arial" w:cs="Arial"/>
                <w:b/>
                <w:bCs/>
              </w:rPr>
            </w:pPr>
            <w:r w:rsidRPr="1C6A8122">
              <w:rPr>
                <w:rFonts w:ascii="Arial" w:hAnsi="Arial" w:eastAsia="Arial" w:cs="Arial"/>
                <w:b/>
                <w:bCs/>
              </w:rPr>
              <w:t xml:space="preserve">Planning permission will be granted for new local community facilities and the improvement and expansion of existing facilities where the City Council is satisfied that the following criteria are met: </w:t>
            </w:r>
          </w:p>
          <w:p w:rsidR="0557A0A5" w:rsidP="1C6A8122" w:rsidRDefault="0557A0A5" w14:paraId="19AD97FE" w14:textId="6F84F6A0">
            <w:pPr>
              <w:rPr>
                <w:rFonts w:ascii="Arial" w:hAnsi="Arial" w:eastAsia="Arial" w:cs="Arial"/>
                <w:b/>
                <w:bCs/>
              </w:rPr>
            </w:pPr>
            <w:r w:rsidRPr="1C6A8122">
              <w:rPr>
                <w:rFonts w:ascii="Arial" w:hAnsi="Arial" w:eastAsia="Arial" w:cs="Arial"/>
                <w:b/>
                <w:bCs/>
              </w:rPr>
              <w:t xml:space="preserve">a) the location is easily accessible by walking, cycling and public transport; and </w:t>
            </w:r>
          </w:p>
          <w:p w:rsidR="0557A0A5" w:rsidP="1C6A8122" w:rsidRDefault="7D88B6D1" w14:paraId="6EE94687" w14:textId="75FC4F4B">
            <w:pPr>
              <w:rPr>
                <w:rFonts w:ascii="Arial" w:hAnsi="Arial" w:eastAsia="Arial" w:cs="Arial"/>
                <w:b w:val="1"/>
                <w:bCs w:val="1"/>
              </w:rPr>
            </w:pPr>
            <w:r w:rsidRPr="31F41298" w:rsidR="7D88B6D1">
              <w:rPr>
                <w:rFonts w:ascii="Arial" w:hAnsi="Arial" w:eastAsia="Arial" w:cs="Arial"/>
                <w:b w:val="1"/>
                <w:bCs w:val="1"/>
              </w:rPr>
              <w:t xml:space="preserve">b) the proposal will not result in an unacceptable environmental impact or loss of </w:t>
            </w:r>
            <w:r w:rsidRPr="31F41298" w:rsidR="7D88B6D1">
              <w:rPr>
                <w:rFonts w:ascii="Arial" w:hAnsi="Arial" w:eastAsia="Arial" w:cs="Arial"/>
                <w:b w:val="1"/>
                <w:bCs w:val="1"/>
              </w:rPr>
              <w:t>amenity</w:t>
            </w:r>
            <w:r w:rsidRPr="31F41298" w:rsidR="7D88B6D1">
              <w:rPr>
                <w:rFonts w:ascii="Arial" w:hAnsi="Arial" w:eastAsia="Arial" w:cs="Arial"/>
                <w:b w:val="1"/>
                <w:bCs w:val="1"/>
              </w:rPr>
              <w:t>.</w:t>
            </w:r>
          </w:p>
          <w:p w:rsidR="00B56489" w:rsidP="00B56489" w:rsidRDefault="00B56489" w14:paraId="0F09FB0D" w14:textId="77777777">
            <w:pPr>
              <w:rPr>
                <w:rFonts w:ascii="Arial" w:hAnsi="Arial" w:eastAsia="Arial" w:cs="Arial"/>
                <w:b/>
                <w:bCs/>
              </w:rPr>
            </w:pPr>
          </w:p>
          <w:p w:rsidR="00B56489" w:rsidP="00B56489" w:rsidRDefault="463BEE55" w14:paraId="7A7B2DE2" w14:textId="77777777">
            <w:pPr>
              <w:rPr>
                <w:rFonts w:ascii="Arial" w:hAnsi="Arial" w:eastAsia="Arial" w:cs="Arial"/>
                <w:b/>
                <w:bCs/>
              </w:rPr>
            </w:pPr>
            <w:r w:rsidRPr="7B03D5D5">
              <w:rPr>
                <w:rFonts w:ascii="Arial" w:hAnsi="Arial" w:eastAsia="Arial" w:cs="Arial"/>
                <w:b/>
                <w:bCs/>
              </w:rPr>
              <w:t>Planning permission will not be granted for development that results in the loss of such facilities unless:</w:t>
            </w:r>
          </w:p>
          <w:p w:rsidR="00B56489" w:rsidP="00B56489" w:rsidRDefault="463BEE55" w14:paraId="629C3D99" w14:textId="77777777">
            <w:pPr>
              <w:pStyle w:val="ListParagraph"/>
              <w:numPr>
                <w:ilvl w:val="0"/>
                <w:numId w:val="25"/>
              </w:numPr>
              <w:rPr>
                <w:rFonts w:ascii="Arial" w:hAnsi="Arial" w:eastAsia="Arial" w:cs="Arial"/>
                <w:b/>
                <w:bCs/>
              </w:rPr>
            </w:pPr>
            <w:r w:rsidRPr="7B03D5D5">
              <w:rPr>
                <w:rFonts w:ascii="Arial" w:hAnsi="Arial" w:eastAsia="Arial" w:cs="Arial"/>
                <w:b/>
                <w:bCs/>
              </w:rPr>
              <w:t>Suitable replacement can be provided on-site, or at a location equally or more accessible by walking, cycling and public transport; or</w:t>
            </w:r>
          </w:p>
          <w:p w:rsidR="00B56489" w:rsidP="00B56489" w:rsidRDefault="463BEE55" w14:paraId="1EF3F239" w14:textId="77777777">
            <w:pPr>
              <w:pStyle w:val="ListParagraph"/>
              <w:numPr>
                <w:ilvl w:val="0"/>
                <w:numId w:val="25"/>
              </w:numPr>
              <w:rPr>
                <w:rFonts w:ascii="Arial" w:hAnsi="Arial" w:eastAsia="Arial" w:cs="Arial"/>
                <w:b/>
                <w:bCs/>
              </w:rPr>
            </w:pPr>
            <w:r w:rsidRPr="7B03D5D5">
              <w:rPr>
                <w:rFonts w:ascii="Arial" w:hAnsi="Arial" w:eastAsia="Arial" w:cs="Arial"/>
                <w:b/>
                <w:bCs/>
              </w:rPr>
              <w:t>There are facilities nearby and within the neighbourhood that can be enhanced to ensure none of the local community function and accessibility is lost; or</w:t>
            </w:r>
          </w:p>
          <w:p w:rsidR="00B56489" w:rsidP="00B56489" w:rsidRDefault="463BEE55" w14:paraId="0FA02DCE" w14:textId="77777777">
            <w:pPr>
              <w:pStyle w:val="ListParagraph"/>
              <w:numPr>
                <w:ilvl w:val="0"/>
                <w:numId w:val="25"/>
              </w:numPr>
              <w:rPr>
                <w:rFonts w:ascii="Arial" w:hAnsi="Arial" w:eastAsia="Arial" w:cs="Arial"/>
                <w:b/>
                <w:bCs/>
              </w:rPr>
            </w:pPr>
            <w:r w:rsidRPr="7B03D5D5">
              <w:rPr>
                <w:rFonts w:ascii="Arial" w:hAnsi="Arial" w:eastAsia="Arial" w:cs="Arial"/>
                <w:b/>
                <w:bCs/>
              </w:rPr>
              <w:t>The proposal is for an alternative community facility for which there is greater need or demand.</w:t>
            </w:r>
          </w:p>
          <w:p w:rsidR="0557A0A5" w:rsidP="1C6A8122" w:rsidRDefault="0557A0A5" w14:paraId="1375FE2A" w14:textId="30EEC0CA">
            <w:pPr>
              <w:rPr>
                <w:rFonts w:ascii="Arial" w:hAnsi="Arial" w:eastAsia="Arial" w:cs="Arial"/>
                <w:b/>
                <w:bCs/>
              </w:rPr>
            </w:pPr>
          </w:p>
          <w:p w:rsidR="0557A0A5" w:rsidP="1C6A8122" w:rsidRDefault="0557A0A5" w14:paraId="171D75E4" w14:textId="3F3665DF">
            <w:pPr>
              <w:spacing w:line="259" w:lineRule="auto"/>
              <w:rPr>
                <w:rFonts w:ascii="Arial" w:hAnsi="Arial" w:eastAsia="Arial" w:cs="Arial"/>
                <w:b w:val="1"/>
                <w:bCs w:val="1"/>
              </w:rPr>
            </w:pPr>
            <w:r w:rsidRPr="100CA38D" w:rsidR="0557A0A5">
              <w:rPr>
                <w:rFonts w:ascii="Arial" w:hAnsi="Arial" w:eastAsia="Arial" w:cs="Arial"/>
                <w:b w:val="1"/>
                <w:bCs w:val="1"/>
              </w:rPr>
              <w:t>Planning permission will not be granted for the expansion of shops that meet the definition of a local shop within Use Class F.2</w:t>
            </w:r>
            <w:r w:rsidRPr="100CA38D" w:rsidR="62AFC6AE">
              <w:rPr>
                <w:rFonts w:ascii="Arial" w:hAnsi="Arial" w:eastAsia="Arial" w:cs="Arial"/>
                <w:b w:val="1"/>
                <w:bCs w:val="1"/>
              </w:rPr>
              <w:t xml:space="preserve"> if they would become large enough to become Use Class E rather than F.2</w:t>
            </w:r>
            <w:r w:rsidRPr="100CA38D" w:rsidR="0557A0A5">
              <w:rPr>
                <w:rFonts w:ascii="Arial" w:hAnsi="Arial" w:eastAsia="Arial" w:cs="Arial"/>
                <w:b w:val="1"/>
                <w:bCs w:val="1"/>
              </w:rPr>
              <w:t>.</w:t>
            </w:r>
          </w:p>
          <w:p w:rsidR="0557A0A5" w:rsidP="0557A0A5" w:rsidRDefault="0557A0A5" w14:paraId="55D2D397" w14:textId="7412AAB7">
            <w:pPr>
              <w:rPr>
                <w:rFonts w:ascii="Arial" w:hAnsi="Arial" w:eastAsia="Arial" w:cs="Arial"/>
                <w:sz w:val="24"/>
                <w:szCs w:val="24"/>
              </w:rPr>
            </w:pPr>
          </w:p>
        </w:tc>
      </w:tr>
    </w:tbl>
    <w:p w:rsidR="10BF0578" w:rsidP="10BF0578" w:rsidRDefault="10BF0578" w14:paraId="14733A01" w14:textId="0BB8A1DF">
      <w:pPr>
        <w:rPr>
          <w:rFonts w:ascii="Arial" w:hAnsi="Arial" w:eastAsia="Arial" w:cs="Arial"/>
          <w:sz w:val="24"/>
          <w:szCs w:val="24"/>
        </w:rPr>
      </w:pPr>
    </w:p>
    <w:p w:rsidR="10BF0578" w:rsidP="0557A0A5" w:rsidRDefault="10BF0578" w14:paraId="3A1F84D2" w14:textId="1EF1A9BD">
      <w:pPr>
        <w:keepNext/>
        <w:keepLines/>
        <w:spacing w:before="40"/>
        <w:rPr>
          <w:rFonts w:ascii="Cambria" w:hAnsi="Cambria" w:eastAsia="Cambria" w:cs="Cambria"/>
          <w:color w:val="365F91"/>
          <w:sz w:val="26"/>
          <w:szCs w:val="26"/>
        </w:rPr>
      </w:pPr>
    </w:p>
    <w:tbl>
      <w:tblPr>
        <w:tblStyle w:val="TableGrid"/>
        <w:tblW w:w="0" w:type="auto"/>
        <w:tblLayout w:type="fixed"/>
        <w:tblLook w:val="04A0" w:firstRow="1" w:lastRow="0" w:firstColumn="1" w:lastColumn="0" w:noHBand="0" w:noVBand="1"/>
      </w:tblPr>
      <w:tblGrid>
        <w:gridCol w:w="9000"/>
      </w:tblGrid>
      <w:tr w:rsidR="0557A0A5" w:rsidTr="31F41298" w14:paraId="62BB4AEC" w14:textId="77777777">
        <w:trPr>
          <w:trHeight w:val="300"/>
        </w:trPr>
        <w:tc>
          <w:tcPr>
            <w:tcW w:w="9000" w:type="dxa"/>
            <w:shd w:val="clear" w:color="auto" w:fill="F2DBDB"/>
            <w:tcMar>
              <w:left w:w="105" w:type="dxa"/>
              <w:right w:w="105" w:type="dxa"/>
            </w:tcMar>
          </w:tcPr>
          <w:p w:rsidR="0D077727" w:rsidP="0D077727" w:rsidRDefault="0D077727" w14:paraId="3778523C" w14:textId="5E7ACC6D">
            <w:pPr>
              <w:spacing w:line="259" w:lineRule="auto"/>
              <w:rPr>
                <w:rFonts w:ascii="Arial" w:hAnsi="Arial" w:eastAsia="Arial" w:cs="Arial"/>
                <w:i/>
                <w:iCs/>
              </w:rPr>
            </w:pPr>
          </w:p>
          <w:p w:rsidR="36145FB9" w:rsidP="0D077727" w:rsidRDefault="36145FB9" w14:paraId="63C961D8" w14:textId="57D49D69">
            <w:pPr>
              <w:rPr>
                <w:rFonts w:ascii="Arial" w:hAnsi="Arial" w:eastAsia="Arial" w:cs="Arial"/>
                <w:b/>
                <w:bCs/>
                <w:sz w:val="24"/>
                <w:szCs w:val="24"/>
                <w:u w:val="single"/>
              </w:rPr>
            </w:pPr>
            <w:r w:rsidRPr="0D077727">
              <w:rPr>
                <w:rFonts w:ascii="Arial" w:hAnsi="Arial" w:eastAsia="Arial" w:cs="Arial"/>
                <w:b/>
                <w:bCs/>
                <w:sz w:val="24"/>
                <w:szCs w:val="24"/>
                <w:u w:val="single"/>
              </w:rPr>
              <w:t>Protection and alteration of existing learning and non-residential</w:t>
            </w:r>
          </w:p>
          <w:p w:rsidR="36145FB9" w:rsidP="0D077727" w:rsidRDefault="36145FB9" w14:paraId="48E049E3" w14:textId="1E919C3C">
            <w:pPr>
              <w:rPr>
                <w:rFonts w:ascii="Arial" w:hAnsi="Arial" w:eastAsia="Arial" w:cs="Arial"/>
                <w:b/>
                <w:bCs/>
                <w:sz w:val="24"/>
                <w:szCs w:val="24"/>
                <w:u w:val="single"/>
              </w:rPr>
            </w:pPr>
            <w:r w:rsidRPr="0D077727">
              <w:rPr>
                <w:rFonts w:ascii="Arial" w:hAnsi="Arial" w:eastAsia="Arial" w:cs="Arial"/>
                <w:b/>
                <w:bCs/>
                <w:sz w:val="24"/>
                <w:szCs w:val="24"/>
                <w:u w:val="single"/>
              </w:rPr>
              <w:t>institutions (including schools, libraries and places of worship)</w:t>
            </w:r>
          </w:p>
          <w:p w:rsidR="0D077727" w:rsidP="191A68E6" w:rsidRDefault="0D077727" w14:paraId="349BA8BC" w14:textId="32E4F3CC">
            <w:pPr>
              <w:spacing w:line="259" w:lineRule="auto"/>
              <w:rPr>
                <w:rFonts w:ascii="Arial" w:hAnsi="Arial" w:eastAsia="Arial" w:cs="Arial"/>
                <w:i/>
                <w:iCs/>
              </w:rPr>
            </w:pPr>
          </w:p>
          <w:p w:rsidR="0D077727" w:rsidP="2F5BFE95" w:rsidRDefault="41282BE3" w14:paraId="4DBDE1B1" w14:textId="7140435B">
            <w:pPr>
              <w:spacing w:line="259" w:lineRule="auto"/>
              <w:rPr>
                <w:rFonts w:ascii="Arial" w:hAnsi="Arial" w:eastAsia="Arial" w:cs="Arial"/>
              </w:rPr>
            </w:pPr>
            <w:r w:rsidRPr="31F41298" w:rsidR="2AB560C5">
              <w:rPr>
                <w:rFonts w:ascii="Arial" w:hAnsi="Arial" w:eastAsia="Arial" w:cs="Arial"/>
              </w:rPr>
              <w:t>Schools</w:t>
            </w:r>
            <w:r w:rsidRPr="31F41298" w:rsidR="2AB560C5">
              <w:rPr>
                <w:rFonts w:ascii="Arial" w:hAnsi="Arial" w:eastAsia="Arial" w:cs="Arial"/>
              </w:rPr>
              <w:t xml:space="preserve">, </w:t>
            </w:r>
            <w:r w:rsidRPr="31F41298" w:rsidR="2AB560C5">
              <w:rPr>
                <w:rFonts w:ascii="Arial" w:hAnsi="Arial" w:eastAsia="Arial" w:cs="Arial"/>
              </w:rPr>
              <w:t>libraries</w:t>
            </w:r>
            <w:r w:rsidRPr="31F41298" w:rsidR="55864695">
              <w:rPr>
                <w:rFonts w:ascii="Arial" w:hAnsi="Arial" w:eastAsia="Arial" w:cs="Arial"/>
              </w:rPr>
              <w:t xml:space="preserve"> and</w:t>
            </w:r>
            <w:r w:rsidRPr="31F41298" w:rsidR="2AB560C5">
              <w:rPr>
                <w:rFonts w:ascii="Arial" w:hAnsi="Arial" w:eastAsia="Arial" w:cs="Arial"/>
              </w:rPr>
              <w:t xml:space="preserve"> places of worship all play an important part in servicing the needs of Oxford’s communities</w:t>
            </w:r>
            <w:r w:rsidRPr="31F41298" w:rsidR="2AB560C5">
              <w:rPr>
                <w:rFonts w:ascii="Arial" w:hAnsi="Arial" w:eastAsia="Arial" w:cs="Arial"/>
              </w:rPr>
              <w:t xml:space="preserve">.  </w:t>
            </w:r>
            <w:r w:rsidRPr="31F41298" w:rsidR="2AB560C5">
              <w:rPr>
                <w:rFonts w:ascii="Arial" w:hAnsi="Arial" w:eastAsia="Arial" w:cs="Arial"/>
              </w:rPr>
              <w:t xml:space="preserve">As such they </w:t>
            </w:r>
            <w:r w:rsidRPr="31F41298" w:rsidR="55864695">
              <w:rPr>
                <w:rFonts w:ascii="Arial" w:hAnsi="Arial" w:eastAsia="Arial" w:cs="Arial"/>
              </w:rPr>
              <w:t>will be protected</w:t>
            </w:r>
            <w:r w:rsidRPr="31F41298" w:rsidR="52C6C170">
              <w:rPr>
                <w:rFonts w:ascii="Arial" w:hAnsi="Arial" w:eastAsia="Arial" w:cs="Arial"/>
              </w:rPr>
              <w:t>,</w:t>
            </w:r>
            <w:r w:rsidRPr="31F41298" w:rsidR="60ABD875">
              <w:rPr>
                <w:rFonts w:ascii="Arial" w:hAnsi="Arial" w:eastAsia="Arial" w:cs="Arial"/>
              </w:rPr>
              <w:t xml:space="preserve"> unless </w:t>
            </w:r>
            <w:r w:rsidRPr="31F41298" w:rsidR="5CE26849">
              <w:rPr>
                <w:rFonts w:ascii="Arial" w:hAnsi="Arial" w:eastAsia="Arial" w:cs="Arial"/>
              </w:rPr>
              <w:t xml:space="preserve">it can be clearly </w:t>
            </w:r>
            <w:r w:rsidRPr="31F41298" w:rsidR="5CE26849">
              <w:rPr>
                <w:rFonts w:ascii="Arial" w:hAnsi="Arial" w:eastAsia="Arial" w:cs="Arial"/>
              </w:rPr>
              <w:t>demonstrated</w:t>
            </w:r>
            <w:r w:rsidRPr="31F41298" w:rsidR="5CE26849">
              <w:rPr>
                <w:rFonts w:ascii="Arial" w:hAnsi="Arial" w:eastAsia="Arial" w:cs="Arial"/>
              </w:rPr>
              <w:t xml:space="preserve"> that they </w:t>
            </w:r>
            <w:r w:rsidRPr="31F41298" w:rsidR="5CE26849">
              <w:rPr>
                <w:rFonts w:ascii="Arial" w:hAnsi="Arial" w:eastAsia="Arial" w:cs="Arial"/>
              </w:rPr>
              <w:t>are no longer required to</w:t>
            </w:r>
            <w:r w:rsidRPr="31F41298" w:rsidR="5CE26849">
              <w:rPr>
                <w:rFonts w:ascii="Arial" w:hAnsi="Arial" w:eastAsia="Arial" w:cs="Arial"/>
              </w:rPr>
              <w:t xml:space="preserve"> meet the community’s needs</w:t>
            </w:r>
            <w:r w:rsidRPr="31F41298" w:rsidR="5CE26849">
              <w:rPr>
                <w:rFonts w:ascii="Arial" w:hAnsi="Arial" w:eastAsia="Arial" w:cs="Arial"/>
              </w:rPr>
              <w:t xml:space="preserve">.  </w:t>
            </w:r>
            <w:r w:rsidRPr="31F41298" w:rsidR="5CE26849">
              <w:rPr>
                <w:rFonts w:ascii="Arial" w:hAnsi="Arial" w:eastAsia="Arial" w:cs="Arial"/>
              </w:rPr>
              <w:t xml:space="preserve">When a </w:t>
            </w:r>
            <w:r w:rsidRPr="31F41298" w:rsidR="28684DDB">
              <w:rPr>
                <w:rFonts w:ascii="Arial" w:hAnsi="Arial" w:eastAsia="Arial" w:cs="Arial"/>
              </w:rPr>
              <w:t>facility is to be redeveloped it must not conflict with existing uses but complement and enhance</w:t>
            </w:r>
            <w:r w:rsidRPr="31F41298" w:rsidR="1752CCDF">
              <w:rPr>
                <w:rFonts w:ascii="Arial" w:hAnsi="Arial" w:eastAsia="Arial" w:cs="Arial"/>
              </w:rPr>
              <w:t xml:space="preserve"> them</w:t>
            </w:r>
            <w:r w:rsidRPr="31F41298" w:rsidR="28684DDB">
              <w:rPr>
                <w:rFonts w:ascii="Arial" w:hAnsi="Arial" w:eastAsia="Arial" w:cs="Arial"/>
              </w:rPr>
              <w:t xml:space="preserve">. </w:t>
            </w:r>
            <w:r w:rsidRPr="31F41298" w:rsidR="22203FD5">
              <w:rPr>
                <w:rFonts w:ascii="Arial" w:hAnsi="Arial" w:eastAsia="Arial" w:cs="Arial"/>
              </w:rPr>
              <w:t xml:space="preserve">These facilities can attract large numbers of people, sometimes from quite a wide area, so it is important that new facilities are in accessible </w:t>
            </w:r>
            <w:r w:rsidRPr="31F41298" w:rsidR="00E1C5BC">
              <w:rPr>
                <w:rFonts w:ascii="Arial" w:hAnsi="Arial" w:eastAsia="Arial" w:cs="Arial"/>
              </w:rPr>
              <w:t xml:space="preserve">locations that minimise any potential traffic impacts and that there is no loss of amenity to existing surrounding uses. </w:t>
            </w:r>
            <w:r w:rsidRPr="31F41298" w:rsidR="28684DDB">
              <w:rPr>
                <w:rFonts w:ascii="Arial" w:hAnsi="Arial" w:eastAsia="Arial" w:cs="Arial"/>
              </w:rPr>
              <w:t>The City Cou</w:t>
            </w:r>
            <w:r w:rsidRPr="31F41298" w:rsidR="2C634160">
              <w:rPr>
                <w:rFonts w:ascii="Arial" w:hAnsi="Arial" w:eastAsia="Arial" w:cs="Arial"/>
              </w:rPr>
              <w:t xml:space="preserve">ncil welcomes the opportunity to see the most effective use of buildings and supports the use of joint user/shared user agreements where possible. </w:t>
            </w:r>
          </w:p>
          <w:p w:rsidR="2F5BFE95" w:rsidP="2F5BFE95" w:rsidRDefault="2F5BFE95" w14:paraId="0A8FE27C" w14:textId="44AD1C91">
            <w:pPr>
              <w:spacing w:line="259" w:lineRule="auto"/>
              <w:rPr>
                <w:rFonts w:ascii="Arial" w:hAnsi="Arial" w:eastAsia="Arial" w:cs="Arial"/>
              </w:rPr>
            </w:pPr>
          </w:p>
          <w:p w:rsidR="29C1F66E" w:rsidP="0092318C" w:rsidRDefault="7A25A85B" w14:paraId="19FC532F" w14:textId="28A16E57">
            <w:pPr>
              <w:rPr>
                <w:rFonts w:ascii="Arial" w:hAnsi="Arial" w:eastAsia="Arial" w:cs="Arial"/>
              </w:rPr>
            </w:pPr>
            <w:r w:rsidRPr="7451AD1A">
              <w:rPr>
                <w:rFonts w:ascii="Arial" w:hAnsi="Arial" w:eastAsia="Arial" w:cs="Arial"/>
              </w:rPr>
              <w:t xml:space="preserve">The City Council has been working closely with partners including the County Council as the Local Education Authority to plan the educational needs of the </w:t>
            </w:r>
            <w:r w:rsidRPr="7451AD1A" w:rsidR="0FE6244C">
              <w:rPr>
                <w:rFonts w:ascii="Arial" w:hAnsi="Arial" w:eastAsia="Arial" w:cs="Arial"/>
              </w:rPr>
              <w:t>city and</w:t>
            </w:r>
            <w:r w:rsidRPr="7451AD1A">
              <w:rPr>
                <w:rFonts w:ascii="Arial" w:hAnsi="Arial" w:eastAsia="Arial" w:cs="Arial"/>
              </w:rPr>
              <w:t xml:space="preserve"> will continue to work in partnership to ensure that new development is provided with access to school places, and that existing access is enhanced and improved when opportunities arise.  Close partnership working will be essential to ensure that communities continue to have the best possible access to</w:t>
            </w:r>
            <w:r w:rsidRPr="7451AD1A" w:rsidR="5C788328">
              <w:rPr>
                <w:rFonts w:ascii="Arial" w:hAnsi="Arial" w:eastAsia="Arial" w:cs="Arial"/>
              </w:rPr>
              <w:t xml:space="preserve"> </w:t>
            </w:r>
            <w:r w:rsidRPr="7451AD1A">
              <w:rPr>
                <w:rFonts w:ascii="Arial" w:hAnsi="Arial" w:eastAsia="Arial" w:cs="Arial"/>
              </w:rPr>
              <w:t>facilities</w:t>
            </w:r>
            <w:r w:rsidRPr="7451AD1A" w:rsidR="5C788328">
              <w:rPr>
                <w:rFonts w:ascii="Arial" w:hAnsi="Arial" w:eastAsia="Arial" w:cs="Arial"/>
              </w:rPr>
              <w:t>.</w:t>
            </w:r>
          </w:p>
          <w:p w:rsidR="0557A0A5" w:rsidP="0557A0A5" w:rsidRDefault="0557A0A5" w14:paraId="122DB1C0" w14:textId="4C974CA6">
            <w:pPr>
              <w:rPr>
                <w:rFonts w:ascii="Arial" w:hAnsi="Arial" w:eastAsia="Arial" w:cs="Arial"/>
                <w:sz w:val="24"/>
                <w:szCs w:val="24"/>
              </w:rPr>
            </w:pPr>
          </w:p>
        </w:tc>
      </w:tr>
      <w:tr w:rsidR="0557A0A5" w:rsidTr="31F41298" w14:paraId="37EB7D4B" w14:textId="77777777">
        <w:trPr>
          <w:trHeight w:val="300"/>
        </w:trPr>
        <w:tc>
          <w:tcPr>
            <w:tcW w:w="9000" w:type="dxa"/>
            <w:shd w:val="clear" w:color="auto" w:fill="EAF1DD"/>
            <w:tcMar>
              <w:left w:w="105" w:type="dxa"/>
              <w:right w:w="105" w:type="dxa"/>
            </w:tcMar>
          </w:tcPr>
          <w:p w:rsidR="0557A0A5" w:rsidP="191A68E6" w:rsidRDefault="0557A0A5" w14:paraId="440E8A95" w14:textId="386276D9">
            <w:pPr>
              <w:rPr>
                <w:rFonts w:ascii="Cambria" w:hAnsi="Cambria" w:eastAsia="Cambria" w:cs="Cambria"/>
                <w:color w:val="365F91"/>
                <w:sz w:val="26"/>
                <w:szCs w:val="26"/>
              </w:rPr>
            </w:pPr>
          </w:p>
          <w:p w:rsidR="0557A0A5" w:rsidP="191A68E6" w:rsidRDefault="54D29AA3" w14:paraId="355D944F" w14:textId="3245F156">
            <w:pPr>
              <w:pStyle w:val="Heading2"/>
              <w:rPr>
                <w:rFonts w:ascii="Cambria" w:hAnsi="Cambria" w:eastAsia="Cambria" w:cs="Cambria"/>
                <w:color w:val="365F91"/>
              </w:rPr>
            </w:pPr>
            <w:bookmarkStart w:name="_Toc1117814323" w:id="64"/>
            <w:bookmarkStart w:name="_Toc2143768273" w:id="65"/>
            <w:r w:rsidRPr="51284E2A">
              <w:rPr>
                <w:rFonts w:ascii="Cambria" w:hAnsi="Cambria" w:eastAsia="Cambria" w:cs="Cambria"/>
                <w:color w:val="365F91"/>
              </w:rPr>
              <w:t>Policy C4: Protection</w:t>
            </w:r>
            <w:r w:rsidRPr="51284E2A" w:rsidR="63CE808C">
              <w:rPr>
                <w:rFonts w:ascii="Cambria" w:hAnsi="Cambria" w:eastAsia="Cambria" w:cs="Cambria"/>
                <w:color w:val="365F91"/>
              </w:rPr>
              <w:t>,</w:t>
            </w:r>
            <w:r w:rsidRPr="51284E2A">
              <w:rPr>
                <w:rFonts w:ascii="Cambria" w:hAnsi="Cambria" w:eastAsia="Cambria" w:cs="Cambria"/>
                <w:color w:val="365F91"/>
              </w:rPr>
              <w:t xml:space="preserve"> alteration </w:t>
            </w:r>
            <w:r w:rsidRPr="51284E2A" w:rsidR="51BC216F">
              <w:rPr>
                <w:rFonts w:ascii="Cambria" w:hAnsi="Cambria" w:eastAsia="Cambria" w:cs="Cambria"/>
                <w:color w:val="365F91"/>
              </w:rPr>
              <w:t xml:space="preserve">and provision </w:t>
            </w:r>
            <w:r w:rsidRPr="51284E2A">
              <w:rPr>
                <w:rFonts w:ascii="Cambria" w:hAnsi="Cambria" w:eastAsia="Cambria" w:cs="Cambria"/>
                <w:color w:val="365F91"/>
              </w:rPr>
              <w:t>of learning and non-residential institutions</w:t>
            </w:r>
            <w:bookmarkEnd w:id="64"/>
            <w:r w:rsidRPr="51284E2A">
              <w:rPr>
                <w:rFonts w:ascii="Cambria" w:hAnsi="Cambria" w:eastAsia="Cambria" w:cs="Cambria"/>
                <w:color w:val="365F91"/>
              </w:rPr>
              <w:t xml:space="preserve"> </w:t>
            </w:r>
            <w:bookmarkEnd w:id="65"/>
          </w:p>
          <w:p w:rsidR="0092318C" w:rsidP="0D077727" w:rsidRDefault="0092318C" w14:paraId="4DE99BDE" w14:textId="77777777">
            <w:pPr>
              <w:rPr>
                <w:rFonts w:ascii="Arial" w:hAnsi="Arial" w:eastAsia="Arial" w:cs="Arial"/>
                <w:b/>
                <w:bCs/>
              </w:rPr>
            </w:pPr>
          </w:p>
          <w:p w:rsidR="0557A0A5" w:rsidP="0D077727" w:rsidRDefault="0557A0A5" w14:paraId="3199EF9E" w14:textId="3D124835">
            <w:pPr>
              <w:rPr>
                <w:rFonts w:ascii="Arial" w:hAnsi="Arial" w:eastAsia="Arial" w:cs="Arial"/>
                <w:b/>
                <w:bCs/>
              </w:rPr>
            </w:pPr>
            <w:r w:rsidRPr="0D077727">
              <w:rPr>
                <w:rFonts w:ascii="Arial" w:hAnsi="Arial" w:eastAsia="Arial" w:cs="Arial"/>
                <w:b/>
                <w:bCs/>
              </w:rPr>
              <w:t xml:space="preserve">Planning permission will be granted for new learning and non-residential institutions (use Class F.1) and redevelopments to make more intensive use of the site or extend capacity where the following criteria are met: </w:t>
            </w:r>
          </w:p>
          <w:p w:rsidR="0557A0A5" w:rsidP="0092318C" w:rsidRDefault="0557A0A5" w14:paraId="48603B59" w14:textId="3BE57346">
            <w:pPr>
              <w:pStyle w:val="ListParagraph"/>
              <w:numPr>
                <w:ilvl w:val="0"/>
                <w:numId w:val="22"/>
              </w:numPr>
              <w:rPr>
                <w:rFonts w:ascii="Arial" w:hAnsi="Arial" w:eastAsia="Arial" w:cs="Arial"/>
                <w:b/>
                <w:bCs/>
              </w:rPr>
            </w:pPr>
            <w:r w:rsidRPr="7451AD1A">
              <w:rPr>
                <w:rFonts w:ascii="Arial" w:hAnsi="Arial" w:eastAsia="Arial" w:cs="Arial"/>
                <w:b/>
                <w:bCs/>
              </w:rPr>
              <w:t>The development will be accessible to those who will use it by walking, cycling and public transport and will not create unacceptable traffic impacts</w:t>
            </w:r>
            <w:r w:rsidRPr="7451AD1A" w:rsidR="0A94B26A">
              <w:rPr>
                <w:rFonts w:ascii="Arial" w:hAnsi="Arial" w:eastAsia="Arial" w:cs="Arial"/>
                <w:b/>
                <w:bCs/>
              </w:rPr>
              <w:t>; and</w:t>
            </w:r>
            <w:r w:rsidRPr="7451AD1A">
              <w:rPr>
                <w:rFonts w:ascii="Arial" w:hAnsi="Arial" w:eastAsia="Arial" w:cs="Arial"/>
                <w:b/>
                <w:bCs/>
              </w:rPr>
              <w:t xml:space="preserve">  </w:t>
            </w:r>
          </w:p>
          <w:p w:rsidR="0557A0A5" w:rsidP="0092318C" w:rsidRDefault="0557A0A5" w14:paraId="29A85B09" w14:textId="7DF0677A">
            <w:pPr>
              <w:pStyle w:val="ListParagraph"/>
              <w:numPr>
                <w:ilvl w:val="0"/>
                <w:numId w:val="22"/>
              </w:numPr>
              <w:rPr>
                <w:rFonts w:ascii="Arial" w:hAnsi="Arial" w:eastAsia="Arial" w:cs="Arial"/>
                <w:b/>
                <w:bCs/>
              </w:rPr>
            </w:pPr>
            <w:r w:rsidRPr="0D077727">
              <w:rPr>
                <w:rFonts w:ascii="Arial" w:hAnsi="Arial" w:eastAsia="Arial" w:cs="Arial"/>
                <w:b/>
                <w:bCs/>
              </w:rPr>
              <w:t>The proposal will meet local needs or an existing deficiency in provision or access, or the proposal will support regeneration or new development; and</w:t>
            </w:r>
          </w:p>
          <w:p w:rsidR="0557A0A5" w:rsidP="0092318C" w:rsidRDefault="0557A0A5" w14:paraId="78DE1520" w14:textId="097B34AC">
            <w:pPr>
              <w:pStyle w:val="ListParagraph"/>
              <w:numPr>
                <w:ilvl w:val="0"/>
                <w:numId w:val="22"/>
              </w:numPr>
              <w:rPr>
                <w:rFonts w:ascii="Arial" w:hAnsi="Arial" w:eastAsia="Arial" w:cs="Arial"/>
                <w:b/>
                <w:bCs/>
              </w:rPr>
            </w:pPr>
            <w:r w:rsidRPr="0D077727">
              <w:rPr>
                <w:rFonts w:ascii="Arial" w:hAnsi="Arial" w:eastAsia="Arial" w:cs="Arial"/>
                <w:b/>
                <w:bCs/>
              </w:rPr>
              <w:t>The proposal will not result in an unacceptable environmental or local amenity impact; and</w:t>
            </w:r>
          </w:p>
          <w:p w:rsidR="0557A0A5" w:rsidP="0092318C" w:rsidRDefault="7D88B6D1" w14:paraId="48761E51" w14:textId="3F961C0C">
            <w:pPr>
              <w:pStyle w:val="ListParagraph"/>
              <w:numPr>
                <w:ilvl w:val="0"/>
                <w:numId w:val="22"/>
              </w:numPr>
              <w:rPr>
                <w:rFonts w:ascii="Arial" w:hAnsi="Arial" w:eastAsia="Arial" w:cs="Arial"/>
                <w:b w:val="1"/>
                <w:bCs w:val="1"/>
              </w:rPr>
            </w:pPr>
            <w:r w:rsidRPr="3E9B1CBA" w:rsidR="3BDEB1A3">
              <w:rPr>
                <w:rFonts w:ascii="Arial" w:hAnsi="Arial" w:eastAsia="Arial" w:cs="Arial"/>
                <w:b w:val="1"/>
                <w:bCs w:val="1"/>
              </w:rPr>
              <w:t>Where possible</w:t>
            </w:r>
            <w:r w:rsidRPr="3E9B1CBA" w:rsidR="3A079FDF">
              <w:rPr>
                <w:rFonts w:ascii="Arial" w:hAnsi="Arial" w:eastAsia="Arial" w:cs="Arial"/>
                <w:b w:val="1"/>
                <w:bCs w:val="1"/>
              </w:rPr>
              <w:t>,</w:t>
            </w:r>
            <w:r w:rsidRPr="3E9B1CBA" w:rsidR="3BDEB1A3">
              <w:rPr>
                <w:rFonts w:ascii="Arial" w:hAnsi="Arial" w:eastAsia="Arial" w:cs="Arial"/>
                <w:b w:val="1"/>
                <w:bCs w:val="1"/>
              </w:rPr>
              <w:t xml:space="preserve"> joint user and shared user agreements are made. </w:t>
            </w:r>
          </w:p>
          <w:p w:rsidR="0557A0A5" w:rsidP="7B03D5D5" w:rsidRDefault="0557A0A5" w14:paraId="57DE6356" w14:textId="12666C0E">
            <w:pPr>
              <w:rPr>
                <w:rFonts w:ascii="Arial" w:hAnsi="Arial" w:eastAsia="Arial" w:cs="Arial"/>
                <w:b/>
                <w:bCs/>
              </w:rPr>
            </w:pPr>
          </w:p>
          <w:p w:rsidR="0557A0A5" w:rsidP="7B03D5D5" w:rsidRDefault="031A667D" w14:paraId="06673A62" w14:textId="3084D462">
            <w:pPr>
              <w:rPr>
                <w:rFonts w:ascii="Arial" w:hAnsi="Arial" w:eastAsia="Arial" w:cs="Arial"/>
                <w:b/>
                <w:bCs/>
              </w:rPr>
            </w:pPr>
            <w:r w:rsidRPr="7B03D5D5">
              <w:rPr>
                <w:rFonts w:ascii="Arial" w:hAnsi="Arial" w:eastAsia="Arial" w:cs="Arial"/>
                <w:b/>
                <w:bCs/>
              </w:rPr>
              <w:t>Planning permission will be granted for the redevelopment of learning and non-residential institutions (Use Class F.1) where it can be demonstrated that:</w:t>
            </w:r>
          </w:p>
          <w:p w:rsidR="0557A0A5" w:rsidP="7B03D5D5" w:rsidRDefault="00659B69" w14:paraId="15B45CF6" w14:textId="54129551">
            <w:pPr>
              <w:pStyle w:val="ListParagraph"/>
              <w:numPr>
                <w:ilvl w:val="0"/>
                <w:numId w:val="23"/>
              </w:numPr>
              <w:rPr>
                <w:rFonts w:ascii="Arial" w:hAnsi="Arial" w:eastAsia="Arial" w:cs="Arial"/>
                <w:b/>
                <w:bCs/>
              </w:rPr>
            </w:pPr>
            <w:r w:rsidRPr="49E57E13">
              <w:rPr>
                <w:rFonts w:ascii="Arial" w:hAnsi="Arial" w:eastAsia="Arial" w:cs="Arial"/>
                <w:b/>
                <w:bCs/>
              </w:rPr>
              <w:t>If there are any new uses to be introduced, these will not conflict with the existing use and any loss of floorspace of the existing use will not result in it not being able to function and meet needs;</w:t>
            </w:r>
          </w:p>
          <w:p w:rsidR="0557A0A5" w:rsidP="7B03D5D5" w:rsidRDefault="031A667D" w14:paraId="4E67E8F7" w14:textId="49EE9013">
            <w:pPr>
              <w:pStyle w:val="ListParagraph"/>
              <w:numPr>
                <w:ilvl w:val="0"/>
                <w:numId w:val="22"/>
              </w:numPr>
              <w:rPr>
                <w:rFonts w:ascii="Arial" w:hAnsi="Arial" w:eastAsia="Arial" w:cs="Arial"/>
                <w:b/>
                <w:bCs/>
              </w:rPr>
            </w:pPr>
            <w:r w:rsidRPr="7B03D5D5">
              <w:rPr>
                <w:rFonts w:ascii="Arial" w:hAnsi="Arial" w:eastAsia="Arial" w:cs="Arial"/>
                <w:b/>
                <w:bCs/>
              </w:rPr>
              <w:t xml:space="preserve">The development will be accessible to those who will use it by walking, cycling and public transport and will not create unacceptable traffic impacts; and  </w:t>
            </w:r>
          </w:p>
          <w:p w:rsidR="0557A0A5" w:rsidP="7B03D5D5" w:rsidRDefault="031A667D" w14:paraId="1B3C66CA" w14:textId="097B34AC">
            <w:pPr>
              <w:pStyle w:val="ListParagraph"/>
              <w:numPr>
                <w:ilvl w:val="0"/>
                <w:numId w:val="22"/>
              </w:numPr>
              <w:rPr>
                <w:rFonts w:ascii="Arial" w:hAnsi="Arial" w:eastAsia="Arial" w:cs="Arial"/>
                <w:b/>
                <w:bCs/>
              </w:rPr>
            </w:pPr>
            <w:r w:rsidRPr="7B03D5D5">
              <w:rPr>
                <w:rFonts w:ascii="Arial" w:hAnsi="Arial" w:eastAsia="Arial" w:cs="Arial"/>
                <w:b/>
                <w:bCs/>
              </w:rPr>
              <w:t>The proposal will not result in an unacceptable environmental or local amenity impact; and</w:t>
            </w:r>
          </w:p>
          <w:p w:rsidR="0557A0A5" w:rsidP="7B03D5D5" w:rsidRDefault="031A667D" w14:paraId="0692B75D" w14:textId="4DC46449">
            <w:pPr>
              <w:pStyle w:val="ListParagraph"/>
              <w:numPr>
                <w:ilvl w:val="0"/>
                <w:numId w:val="22"/>
              </w:numPr>
              <w:rPr>
                <w:rFonts w:ascii="Arial" w:hAnsi="Arial" w:eastAsia="Arial" w:cs="Arial"/>
                <w:b/>
                <w:bCs/>
              </w:rPr>
            </w:pPr>
            <w:r w:rsidRPr="7B03D5D5">
              <w:rPr>
                <w:rFonts w:ascii="Arial" w:hAnsi="Arial" w:eastAsia="Arial" w:cs="Arial"/>
                <w:b/>
                <w:bCs/>
              </w:rPr>
              <w:t>Where possible, joint user and shared user agreements are made.</w:t>
            </w:r>
          </w:p>
          <w:p w:rsidR="0557A0A5" w:rsidP="7B03D5D5" w:rsidRDefault="0557A0A5" w14:paraId="383EB5FD" w14:textId="25AD9F1B">
            <w:pPr>
              <w:rPr>
                <w:rFonts w:ascii="Arial" w:hAnsi="Arial" w:eastAsia="Arial" w:cs="Arial"/>
                <w:b/>
                <w:bCs/>
              </w:rPr>
            </w:pPr>
          </w:p>
          <w:p w:rsidR="0557A0A5" w:rsidP="7B03D5D5" w:rsidRDefault="0557A0A5" w14:paraId="3DBFE7C8" w14:textId="2A51AB65">
            <w:pPr>
              <w:rPr>
                <w:rFonts w:ascii="Arial" w:hAnsi="Arial" w:eastAsia="Arial" w:cs="Arial"/>
                <w:b/>
                <w:bCs/>
              </w:rPr>
            </w:pPr>
          </w:p>
          <w:p w:rsidR="0557A0A5" w:rsidP="7B03D5D5" w:rsidRDefault="385D34FB" w14:paraId="6C1981B6" w14:textId="2128A5B4">
            <w:pPr>
              <w:rPr>
                <w:rFonts w:ascii="Arial" w:hAnsi="Arial" w:eastAsia="Arial" w:cs="Arial"/>
                <w:b/>
                <w:bCs/>
              </w:rPr>
            </w:pPr>
            <w:r w:rsidRPr="7B03D5D5">
              <w:rPr>
                <w:rFonts w:ascii="Arial" w:hAnsi="Arial" w:eastAsia="Arial" w:cs="Arial"/>
                <w:b/>
                <w:bCs/>
              </w:rPr>
              <w:t>Planning permission will not be granted for development that results in the loss of learning and non-residential institutions (Use Class F.1) from a site unless it can be demonstrated that:</w:t>
            </w:r>
          </w:p>
          <w:p w:rsidR="0557A0A5" w:rsidP="7B03D5D5" w:rsidRDefault="385D34FB" w14:paraId="56A21094" w14:textId="78980597">
            <w:pPr>
              <w:pStyle w:val="ListParagraph"/>
              <w:numPr>
                <w:ilvl w:val="0"/>
                <w:numId w:val="24"/>
              </w:numPr>
              <w:rPr>
                <w:rFonts w:ascii="Arial" w:hAnsi="Arial" w:eastAsia="Arial" w:cs="Arial"/>
                <w:b/>
                <w:bCs/>
              </w:rPr>
            </w:pPr>
            <w:r w:rsidRPr="7B03D5D5">
              <w:rPr>
                <w:rFonts w:ascii="Arial" w:hAnsi="Arial" w:eastAsia="Arial" w:cs="Arial"/>
                <w:b/>
                <w:bCs/>
              </w:rPr>
              <w:t>There is no longer a need or foreseeable need, or there is overriding demand for an alternative use on the site that is of benefit to the local community; or</w:t>
            </w:r>
          </w:p>
          <w:p w:rsidR="0557A0A5" w:rsidP="7B03D5D5" w:rsidRDefault="385D34FB" w14:paraId="50F01B0C" w14:textId="5C542174">
            <w:pPr>
              <w:pStyle w:val="ListParagraph"/>
              <w:numPr>
                <w:ilvl w:val="0"/>
                <w:numId w:val="24"/>
              </w:numPr>
              <w:rPr>
                <w:rFonts w:ascii="Arial" w:hAnsi="Arial" w:eastAsia="Arial" w:cs="Arial"/>
                <w:b/>
                <w:bCs/>
              </w:rPr>
            </w:pPr>
            <w:r w:rsidRPr="7B03D5D5">
              <w:rPr>
                <w:rFonts w:ascii="Arial" w:hAnsi="Arial" w:eastAsia="Arial" w:cs="Arial"/>
                <w:b/>
                <w:bCs/>
              </w:rPr>
              <w:t>Suitable replacement provision can be provided on-site, or within an alternative suitable location that would continue to be easily accessible to its users by walking, cycling or public transport; or</w:t>
            </w:r>
          </w:p>
          <w:p w:rsidR="0557A0A5" w:rsidP="7B03D5D5" w:rsidRDefault="385D34FB" w14:paraId="6ACF3062" w14:textId="50473BDF">
            <w:pPr>
              <w:pStyle w:val="ListParagraph"/>
              <w:numPr>
                <w:ilvl w:val="0"/>
                <w:numId w:val="24"/>
              </w:numPr>
              <w:rPr>
                <w:rFonts w:ascii="Arial" w:hAnsi="Arial" w:eastAsia="Arial" w:cs="Arial"/>
                <w:b/>
                <w:bCs/>
              </w:rPr>
            </w:pPr>
            <w:r w:rsidRPr="7B03D5D5">
              <w:rPr>
                <w:rFonts w:ascii="Arial" w:hAnsi="Arial" w:eastAsia="Arial" w:cs="Arial"/>
                <w:b/>
                <w:bCs/>
              </w:rPr>
              <w:t>It can be demonstrated that the use can no longer feasibly be provided in its location</w:t>
            </w:r>
          </w:p>
          <w:p w:rsidR="0557A0A5" w:rsidP="0557A0A5" w:rsidRDefault="0557A0A5" w14:paraId="4DEF0C0D" w14:textId="1D3D8254">
            <w:pPr>
              <w:rPr>
                <w:rFonts w:ascii="Arial" w:hAnsi="Arial" w:eastAsia="Arial" w:cs="Arial"/>
                <w:sz w:val="24"/>
                <w:szCs w:val="24"/>
              </w:rPr>
            </w:pPr>
          </w:p>
        </w:tc>
      </w:tr>
    </w:tbl>
    <w:p w:rsidR="10BF0578" w:rsidP="191A68E6" w:rsidRDefault="10BF0578" w14:paraId="2F8A3575" w14:textId="5C333E46">
      <w:pPr>
        <w:spacing w:after="0"/>
        <w:rPr>
          <w:rStyle w:val="normaltextrun"/>
          <w:rFonts w:ascii="Arial" w:hAnsi="Arial" w:eastAsia="Arial" w:cs="Arial"/>
          <w:b/>
          <w:bCs/>
          <w:color w:val="000000" w:themeColor="text1"/>
          <w:sz w:val="24"/>
          <w:szCs w:val="24"/>
        </w:rPr>
      </w:pPr>
    </w:p>
    <w:p w:rsidR="0D077727" w:rsidP="05F535EC" w:rsidRDefault="0D077727" w14:paraId="1561A84F" w14:textId="06EF2225">
      <w:pPr>
        <w:pStyle w:val="Normal"/>
      </w:pPr>
    </w:p>
    <w:p w:rsidR="0D077727" w:rsidP="05F535EC" w:rsidRDefault="0D077727" w14:paraId="2D79998C" w14:textId="770CAA75">
      <w:pPr>
        <w:pStyle w:val="Normal"/>
        <w:jc w:val="center"/>
      </w:pPr>
    </w:p>
    <w:tbl>
      <w:tblPr>
        <w:tblStyle w:val="TableGrid"/>
        <w:tblW w:w="0" w:type="auto"/>
        <w:tblLayout w:type="fixed"/>
        <w:tblLook w:val="04A0" w:firstRow="1" w:lastRow="0" w:firstColumn="1" w:lastColumn="0" w:noHBand="0" w:noVBand="1"/>
      </w:tblPr>
      <w:tblGrid>
        <w:gridCol w:w="8985"/>
      </w:tblGrid>
      <w:tr w:rsidR="0557A0A5" w:rsidTr="1B8C8AE7" w14:paraId="659A2A03" w14:textId="77777777">
        <w:trPr>
          <w:trHeight w:val="300"/>
        </w:trPr>
        <w:tc>
          <w:tcPr>
            <w:tcW w:w="8985" w:type="dxa"/>
            <w:shd w:val="clear" w:color="auto" w:fill="F2DBDB"/>
            <w:tcMar>
              <w:left w:w="90" w:type="dxa"/>
              <w:right w:w="90" w:type="dxa"/>
            </w:tcMar>
          </w:tcPr>
          <w:p w:rsidR="0557A0A5" w:rsidP="0D077727" w:rsidRDefault="0B9800D4" w14:paraId="06F509A6" w14:textId="6DA6C1C6">
            <w:pPr>
              <w:spacing w:line="259" w:lineRule="auto"/>
              <w:rPr>
                <w:rFonts w:ascii="Arial" w:hAnsi="Arial" w:eastAsia="Arial" w:cs="Arial"/>
                <w:b/>
                <w:bCs/>
                <w:sz w:val="24"/>
                <w:szCs w:val="24"/>
                <w:u w:val="single"/>
              </w:rPr>
            </w:pPr>
            <w:r w:rsidRPr="7B03D5D5">
              <w:rPr>
                <w:rFonts w:ascii="Arial" w:hAnsi="Arial" w:eastAsia="Arial" w:cs="Arial"/>
                <w:b/>
                <w:bCs/>
                <w:sz w:val="24"/>
                <w:szCs w:val="24"/>
                <w:u w:val="single"/>
              </w:rPr>
              <w:t xml:space="preserve">Protection of existing cultural </w:t>
            </w:r>
            <w:r w:rsidRPr="7B03D5D5" w:rsidR="7E594896">
              <w:rPr>
                <w:rFonts w:ascii="Arial" w:hAnsi="Arial" w:eastAsia="Arial" w:cs="Arial"/>
                <w:b/>
                <w:bCs/>
                <w:sz w:val="24"/>
                <w:szCs w:val="24"/>
                <w:u w:val="single"/>
              </w:rPr>
              <w:t xml:space="preserve">venues </w:t>
            </w:r>
            <w:r w:rsidRPr="7B03D5D5">
              <w:rPr>
                <w:rFonts w:ascii="Arial" w:hAnsi="Arial" w:eastAsia="Arial" w:cs="Arial"/>
                <w:b/>
                <w:bCs/>
                <w:sz w:val="24"/>
                <w:szCs w:val="24"/>
                <w:u w:val="single"/>
              </w:rPr>
              <w:t>and visitor attractions</w:t>
            </w:r>
          </w:p>
          <w:p w:rsidR="0557A0A5" w:rsidP="0D077727" w:rsidRDefault="0557A0A5" w14:paraId="05F6D35E" w14:textId="5806E970">
            <w:pPr>
              <w:spacing w:line="259" w:lineRule="auto"/>
              <w:rPr>
                <w:rFonts w:ascii="Arial" w:hAnsi="Arial" w:eastAsia="Arial" w:cs="Arial"/>
              </w:rPr>
            </w:pPr>
          </w:p>
          <w:p w:rsidR="0557A0A5" w:rsidP="0557A0A5" w:rsidRDefault="7D88B6D1" w14:paraId="04A1BCFF" w14:textId="67764AC9">
            <w:pPr>
              <w:spacing w:line="259" w:lineRule="auto"/>
              <w:rPr>
                <w:rFonts w:ascii="Arial" w:hAnsi="Arial" w:eastAsia="Arial" w:cs="Arial"/>
              </w:rPr>
            </w:pPr>
            <w:r w:rsidRPr="7451AD1A">
              <w:rPr>
                <w:rFonts w:ascii="Arial" w:hAnsi="Arial" w:eastAsia="Arial" w:cs="Arial"/>
              </w:rPr>
              <w:t xml:space="preserve">Oxford has a wide range of </w:t>
            </w:r>
            <w:r w:rsidRPr="7451AD1A" w:rsidR="43F60A96">
              <w:rPr>
                <w:rFonts w:ascii="Arial" w:hAnsi="Arial" w:eastAsia="Arial" w:cs="Arial"/>
              </w:rPr>
              <w:t xml:space="preserve">cultural and visitor attractions and </w:t>
            </w:r>
            <w:r w:rsidRPr="7451AD1A">
              <w:rPr>
                <w:rFonts w:ascii="Arial" w:hAnsi="Arial" w:eastAsia="Arial" w:cs="Arial"/>
              </w:rPr>
              <w:t xml:space="preserve">venues ranging from large </w:t>
            </w:r>
            <w:r w:rsidRPr="7451AD1A" w:rsidR="68225A03">
              <w:rPr>
                <w:rFonts w:ascii="Arial" w:hAnsi="Arial" w:eastAsia="Arial" w:cs="Arial"/>
              </w:rPr>
              <w:t>places</w:t>
            </w:r>
            <w:r w:rsidRPr="7451AD1A">
              <w:rPr>
                <w:rFonts w:ascii="Arial" w:hAnsi="Arial" w:eastAsia="Arial" w:cs="Arial"/>
              </w:rPr>
              <w:t xml:space="preserve"> that attract people from far and wide to more local facilities important to local communities. These venues include theatres, cinemas, pubs, museums and music venues.  These </w:t>
            </w:r>
            <w:r w:rsidRPr="7451AD1A" w:rsidR="3B2BD1F6">
              <w:rPr>
                <w:rFonts w:ascii="Arial" w:hAnsi="Arial" w:eastAsia="Arial" w:cs="Arial"/>
              </w:rPr>
              <w:t>locations attract</w:t>
            </w:r>
            <w:r w:rsidRPr="7451AD1A">
              <w:rPr>
                <w:rFonts w:ascii="Arial" w:hAnsi="Arial" w:eastAsia="Arial" w:cs="Arial"/>
              </w:rPr>
              <w:t xml:space="preserve"> visitors from within the city and</w:t>
            </w:r>
            <w:r w:rsidRPr="7451AD1A" w:rsidR="36C39CBD">
              <w:rPr>
                <w:rFonts w:ascii="Arial" w:hAnsi="Arial" w:eastAsia="Arial" w:cs="Arial"/>
              </w:rPr>
              <w:t xml:space="preserve"> beyond </w:t>
            </w:r>
            <w:r w:rsidRPr="7451AD1A" w:rsidR="2CD9B476">
              <w:rPr>
                <w:rFonts w:ascii="Arial" w:hAnsi="Arial" w:eastAsia="Arial" w:cs="Arial"/>
              </w:rPr>
              <w:t>including tourists</w:t>
            </w:r>
            <w:r w:rsidRPr="7451AD1A">
              <w:rPr>
                <w:rFonts w:ascii="Arial" w:hAnsi="Arial" w:eastAsia="Arial" w:cs="Arial"/>
              </w:rPr>
              <w:t xml:space="preserve">.  The events held at these </w:t>
            </w:r>
            <w:r w:rsidRPr="7451AD1A" w:rsidR="5C0DF216">
              <w:rPr>
                <w:rFonts w:ascii="Arial" w:hAnsi="Arial" w:eastAsia="Arial" w:cs="Arial"/>
              </w:rPr>
              <w:t>places are</w:t>
            </w:r>
            <w:r w:rsidRPr="7451AD1A">
              <w:rPr>
                <w:rFonts w:ascii="Arial" w:hAnsi="Arial" w:eastAsia="Arial" w:cs="Arial"/>
              </w:rPr>
              <w:t xml:space="preserve"> the cultural lifeblood of the city for many people and as such should be celebrated and protected.  </w:t>
            </w:r>
          </w:p>
          <w:p w:rsidR="0557A0A5" w:rsidP="0557A0A5" w:rsidRDefault="0557A0A5" w14:paraId="4D91B580" w14:textId="3A9613A8">
            <w:pPr>
              <w:spacing w:line="259" w:lineRule="auto"/>
              <w:rPr>
                <w:rFonts w:ascii="Arial" w:hAnsi="Arial" w:eastAsia="Arial" w:cs="Arial"/>
              </w:rPr>
            </w:pPr>
          </w:p>
          <w:p w:rsidR="0557A0A5" w:rsidP="0557A0A5" w:rsidRDefault="7D88B6D1" w14:paraId="5B604B51" w14:textId="0C3CCE4D">
            <w:pPr>
              <w:spacing w:line="259" w:lineRule="auto"/>
              <w:rPr>
                <w:rFonts w:ascii="Arial" w:hAnsi="Arial" w:eastAsia="Arial" w:cs="Arial"/>
              </w:rPr>
            </w:pPr>
            <w:r w:rsidRPr="7451AD1A">
              <w:rPr>
                <w:rFonts w:ascii="Arial" w:hAnsi="Arial" w:eastAsia="Arial" w:cs="Arial"/>
              </w:rPr>
              <w:t>It is important that the city’s social, cultural and visitor attractions are protected as they often add a unique vibrancy to the city.  Many contribute to the evening economy while others bring social benefits and provide a meeting place for different groups of people as well as providing</w:t>
            </w:r>
            <w:r w:rsidRPr="7451AD1A" w:rsidR="5F52FE7E">
              <w:rPr>
                <w:rFonts w:ascii="Arial" w:hAnsi="Arial" w:eastAsia="Arial" w:cs="Arial"/>
              </w:rPr>
              <w:t xml:space="preserve"> </w:t>
            </w:r>
            <w:r w:rsidRPr="7451AD1A" w:rsidR="254B2865">
              <w:rPr>
                <w:rFonts w:ascii="Arial" w:hAnsi="Arial" w:eastAsia="Arial" w:cs="Arial"/>
              </w:rPr>
              <w:t>locations for</w:t>
            </w:r>
            <w:r w:rsidRPr="7451AD1A">
              <w:rPr>
                <w:rFonts w:ascii="Arial" w:hAnsi="Arial" w:eastAsia="Arial" w:cs="Arial"/>
              </w:rPr>
              <w:t xml:space="preserve"> events and for showcasing the work of different artists. </w:t>
            </w:r>
          </w:p>
          <w:p w:rsidR="0557A0A5" w:rsidP="0557A0A5" w:rsidRDefault="0557A0A5" w14:paraId="78B5A124" w14:textId="27C98AAA">
            <w:pPr>
              <w:spacing w:line="259" w:lineRule="auto"/>
              <w:rPr>
                <w:rFonts w:ascii="Arial" w:hAnsi="Arial" w:eastAsia="Arial" w:cs="Arial"/>
              </w:rPr>
            </w:pPr>
          </w:p>
          <w:p w:rsidR="0557A0A5" w:rsidP="0557A0A5" w:rsidRDefault="7D88B6D1" w14:paraId="7A9CEE96" w14:textId="3A54F142">
            <w:pPr>
              <w:spacing w:line="259" w:lineRule="auto"/>
              <w:rPr>
                <w:rFonts w:ascii="Arial" w:hAnsi="Arial" w:eastAsia="Arial" w:cs="Arial"/>
              </w:rPr>
            </w:pPr>
            <w:r w:rsidRPr="1B8C8AE7" w:rsidR="21C92820">
              <w:rPr>
                <w:rFonts w:ascii="Arial" w:hAnsi="Arial" w:eastAsia="Arial" w:cs="Arial"/>
              </w:rPr>
              <w:t xml:space="preserve">Most cultural </w:t>
            </w:r>
            <w:r w:rsidRPr="1B8C8AE7" w:rsidR="045AE9FC">
              <w:rPr>
                <w:rFonts w:ascii="Arial" w:hAnsi="Arial" w:eastAsia="Arial" w:cs="Arial"/>
              </w:rPr>
              <w:t xml:space="preserve">venues </w:t>
            </w:r>
            <w:r w:rsidRPr="1B8C8AE7" w:rsidR="21C92820">
              <w:rPr>
                <w:rFonts w:ascii="Arial" w:hAnsi="Arial" w:eastAsia="Arial" w:cs="Arial"/>
              </w:rPr>
              <w:t>and visitor attractions suc</w:t>
            </w:r>
            <w:r w:rsidRPr="1B8C8AE7" w:rsidR="21C92820">
              <w:rPr>
                <w:rFonts w:ascii="Arial" w:hAnsi="Arial" w:eastAsia="Arial" w:cs="Arial"/>
              </w:rPr>
              <w:t xml:space="preserve">h as theatres, nightclubs, pubs, </w:t>
            </w:r>
            <w:r w:rsidRPr="1B8C8AE7" w:rsidR="21C92820">
              <w:rPr>
                <w:rFonts w:ascii="Arial" w:hAnsi="Arial" w:eastAsia="Arial" w:cs="Arial"/>
              </w:rPr>
              <w:t>casinos</w:t>
            </w:r>
            <w:r w:rsidRPr="1B8C8AE7" w:rsidR="21C92820">
              <w:rPr>
                <w:rFonts w:ascii="Arial" w:hAnsi="Arial" w:eastAsia="Arial" w:cs="Arial"/>
              </w:rPr>
              <w:t xml:space="preserve"> and concert halls are classed in the planning system as ‘</w:t>
            </w:r>
            <w:r w:rsidRPr="1B8C8AE7" w:rsidR="21C92820">
              <w:rPr>
                <w:rFonts w:ascii="Arial" w:hAnsi="Arial" w:eastAsia="Arial" w:cs="Arial"/>
              </w:rPr>
              <w:t>Sui Generis</w:t>
            </w:r>
            <w:r w:rsidRPr="1B8C8AE7" w:rsidR="21C92820">
              <w:rPr>
                <w:rFonts w:ascii="Arial" w:hAnsi="Arial" w:eastAsia="Arial" w:cs="Arial"/>
              </w:rPr>
              <w:t>’</w:t>
            </w:r>
            <w:r w:rsidRPr="1B8C8AE7" w:rsidR="21C92820">
              <w:rPr>
                <w:rFonts w:ascii="Arial" w:hAnsi="Arial" w:eastAsia="Arial" w:cs="Arial"/>
              </w:rPr>
              <w:t>,</w:t>
            </w:r>
            <w:r w:rsidRPr="1B8C8AE7" w:rsidR="21C92820">
              <w:rPr>
                <w:rFonts w:ascii="Arial" w:hAnsi="Arial" w:eastAsia="Arial" w:cs="Arial"/>
              </w:rPr>
              <w:t xml:space="preserve"> which means use cannot switch to or from them without planning permission and proposals can </w:t>
            </w:r>
            <w:r w:rsidRPr="1B8C8AE7" w:rsidR="21C92820">
              <w:rPr>
                <w:rFonts w:ascii="Arial" w:hAnsi="Arial" w:eastAsia="Arial" w:cs="Arial"/>
              </w:rPr>
              <w:t xml:space="preserve">all be considered on their own merits. The criteria in </w:t>
            </w:r>
            <w:r w:rsidRPr="1B8C8AE7" w:rsidR="5AEE2761">
              <w:rPr>
                <w:rFonts w:ascii="Arial" w:hAnsi="Arial" w:eastAsia="Arial" w:cs="Arial"/>
              </w:rPr>
              <w:t>P</w:t>
            </w:r>
            <w:r w:rsidRPr="1B8C8AE7" w:rsidR="21C92820">
              <w:rPr>
                <w:rFonts w:ascii="Arial" w:hAnsi="Arial" w:eastAsia="Arial" w:cs="Arial"/>
              </w:rPr>
              <w:t>olicy</w:t>
            </w:r>
            <w:r w:rsidRPr="1B8C8AE7" w:rsidR="2AC6BB31">
              <w:rPr>
                <w:rFonts w:ascii="Arial" w:hAnsi="Arial" w:eastAsia="Arial" w:cs="Arial"/>
              </w:rPr>
              <w:t xml:space="preserve"> C</w:t>
            </w:r>
            <w:r w:rsidRPr="1B8C8AE7" w:rsidR="45C2BFDD">
              <w:rPr>
                <w:rFonts w:ascii="Arial" w:hAnsi="Arial" w:eastAsia="Arial" w:cs="Arial"/>
              </w:rPr>
              <w:t xml:space="preserve">5 </w:t>
            </w:r>
            <w:r w:rsidRPr="1B8C8AE7" w:rsidR="45C2BFDD">
              <w:rPr>
                <w:rFonts w:ascii="Arial" w:hAnsi="Arial" w:eastAsia="Arial" w:cs="Arial"/>
              </w:rPr>
              <w:t>provide</w:t>
            </w:r>
            <w:r w:rsidRPr="1B8C8AE7" w:rsidR="21C92820">
              <w:rPr>
                <w:rFonts w:ascii="Arial" w:hAnsi="Arial" w:eastAsia="Arial" w:cs="Arial"/>
              </w:rPr>
              <w:t xml:space="preserve"> a framework to </w:t>
            </w:r>
            <w:r w:rsidRPr="1B8C8AE7" w:rsidR="21C92820">
              <w:rPr>
                <w:rFonts w:ascii="Arial" w:hAnsi="Arial" w:eastAsia="Arial" w:cs="Arial"/>
              </w:rPr>
              <w:t>determine</w:t>
            </w:r>
            <w:r w:rsidRPr="1B8C8AE7" w:rsidR="21C92820">
              <w:rPr>
                <w:rFonts w:ascii="Arial" w:hAnsi="Arial" w:eastAsia="Arial" w:cs="Arial"/>
              </w:rPr>
              <w:t xml:space="preserve"> applications for these cultural</w:t>
            </w:r>
            <w:r w:rsidRPr="1B8C8AE7" w:rsidR="045AE9FC">
              <w:rPr>
                <w:rFonts w:ascii="Arial" w:hAnsi="Arial" w:eastAsia="Arial" w:cs="Arial"/>
              </w:rPr>
              <w:t xml:space="preserve"> venues</w:t>
            </w:r>
            <w:r w:rsidRPr="1B8C8AE7" w:rsidR="21C92820">
              <w:rPr>
                <w:rFonts w:ascii="Arial" w:hAnsi="Arial" w:eastAsia="Arial" w:cs="Arial"/>
              </w:rPr>
              <w:t xml:space="preserve"> and visitor attractions against</w:t>
            </w:r>
            <w:r w:rsidRPr="1B8C8AE7" w:rsidR="21C92820">
              <w:rPr>
                <w:rFonts w:ascii="Arial" w:hAnsi="Arial" w:eastAsia="Arial" w:cs="Arial"/>
              </w:rPr>
              <w:t xml:space="preserve">.  </w:t>
            </w:r>
            <w:r w:rsidRPr="1B8C8AE7" w:rsidR="39A87B57">
              <w:rPr>
                <w:rFonts w:ascii="Arial" w:hAnsi="Arial" w:eastAsia="Arial" w:cs="Arial"/>
              </w:rPr>
              <w:t xml:space="preserve">In some </w:t>
            </w:r>
            <w:r w:rsidRPr="1B8C8AE7" w:rsidR="64E22068">
              <w:rPr>
                <w:rFonts w:ascii="Arial" w:hAnsi="Arial" w:eastAsia="Arial" w:cs="Arial"/>
              </w:rPr>
              <w:t>instances,</w:t>
            </w:r>
            <w:r w:rsidRPr="1B8C8AE7" w:rsidR="39A87B57">
              <w:rPr>
                <w:rFonts w:ascii="Arial" w:hAnsi="Arial" w:eastAsia="Arial" w:cs="Arial"/>
              </w:rPr>
              <w:t xml:space="preserve"> there may be scope to </w:t>
            </w:r>
            <w:r w:rsidRPr="1B8C8AE7" w:rsidR="1F07C4D8">
              <w:rPr>
                <w:rFonts w:ascii="Arial" w:hAnsi="Arial" w:eastAsia="Arial" w:cs="Arial"/>
              </w:rPr>
              <w:t xml:space="preserve">explore opportunities to improve the operation and management of the business </w:t>
            </w:r>
            <w:r w:rsidRPr="1B8C8AE7" w:rsidR="2F409148">
              <w:rPr>
                <w:rFonts w:ascii="Arial" w:hAnsi="Arial" w:eastAsia="Arial" w:cs="Arial"/>
              </w:rPr>
              <w:t xml:space="preserve">and this need to be </w:t>
            </w:r>
            <w:r w:rsidRPr="1B8C8AE7" w:rsidR="2F409148">
              <w:rPr>
                <w:rFonts w:ascii="Arial" w:hAnsi="Arial" w:eastAsia="Arial" w:cs="Arial"/>
              </w:rPr>
              <w:t>demonstrated</w:t>
            </w:r>
            <w:r w:rsidRPr="1B8C8AE7" w:rsidR="2F409148">
              <w:rPr>
                <w:rFonts w:ascii="Arial" w:hAnsi="Arial" w:eastAsia="Arial" w:cs="Arial"/>
              </w:rPr>
              <w:t xml:space="preserve"> that it has been fully explored as part of the marketing e</w:t>
            </w:r>
            <w:r w:rsidRPr="1B8C8AE7" w:rsidR="34FAB1C4">
              <w:rPr>
                <w:rFonts w:ascii="Arial" w:hAnsi="Arial" w:eastAsia="Arial" w:cs="Arial"/>
              </w:rPr>
              <w:t>xpectations</w:t>
            </w:r>
            <w:r w:rsidRPr="1B8C8AE7" w:rsidR="2FA2FA88">
              <w:rPr>
                <w:rFonts w:ascii="Arial" w:hAnsi="Arial" w:eastAsia="Arial" w:cs="Arial"/>
              </w:rPr>
              <w:t xml:space="preserve"> as set out in Appendix 7.1</w:t>
            </w:r>
            <w:r w:rsidRPr="1B8C8AE7" w:rsidR="34FAB1C4">
              <w:rPr>
                <w:rFonts w:ascii="Arial" w:hAnsi="Arial" w:eastAsia="Arial" w:cs="Arial"/>
              </w:rPr>
              <w:t>.</w:t>
            </w:r>
          </w:p>
          <w:p w:rsidR="0557A0A5" w:rsidP="0557A0A5" w:rsidRDefault="0557A0A5" w14:paraId="6210758F" w14:textId="47A70936">
            <w:pPr>
              <w:spacing w:line="259" w:lineRule="auto"/>
              <w:rPr>
                <w:rFonts w:ascii="Arial" w:hAnsi="Arial" w:eastAsia="Arial" w:cs="Arial"/>
                <w:sz w:val="24"/>
                <w:szCs w:val="24"/>
              </w:rPr>
            </w:pPr>
          </w:p>
          <w:p w:rsidR="0557A0A5" w:rsidP="4DD6DC56" w:rsidRDefault="0557A0A5" w14:paraId="7A6AE9FE" w14:textId="4510FAA2">
            <w:pPr>
              <w:pStyle w:val="Normal"/>
              <w:spacing w:line="259" w:lineRule="auto"/>
              <w:rPr>
                <w:rFonts w:ascii="Arial" w:hAnsi="Arial" w:eastAsia="Arial" w:cs="Arial"/>
                <w:sz w:val="24"/>
                <w:szCs w:val="24"/>
                <w:highlight w:val="yellow"/>
              </w:rPr>
            </w:pPr>
          </w:p>
        </w:tc>
      </w:tr>
      <w:tr w:rsidR="0557A0A5" w:rsidTr="1B8C8AE7" w14:paraId="122B4C29" w14:textId="77777777">
        <w:trPr>
          <w:trHeight w:val="300"/>
        </w:trPr>
        <w:tc>
          <w:tcPr>
            <w:tcW w:w="8985" w:type="dxa"/>
            <w:shd w:val="clear" w:color="auto" w:fill="EAF1DD"/>
            <w:tcMar>
              <w:left w:w="90" w:type="dxa"/>
              <w:right w:w="90" w:type="dxa"/>
            </w:tcMar>
          </w:tcPr>
          <w:p w:rsidR="23FC6E0C" w:rsidP="191A68E6" w:rsidRDefault="6480FC99" w14:paraId="247AFF72" w14:textId="2A408B2D">
            <w:pPr>
              <w:pStyle w:val="Heading2"/>
              <w:rPr>
                <w:rFonts w:ascii="Cambria" w:hAnsi="Cambria" w:eastAsia="Cambria" w:cs="Cambria"/>
                <w:color w:val="365F91"/>
              </w:rPr>
            </w:pPr>
            <w:bookmarkStart w:name="_Toc1947000665" w:id="72"/>
            <w:bookmarkStart w:name="_Toc763643408" w:id="73"/>
            <w:r w:rsidRPr="05385CBA">
              <w:rPr>
                <w:rFonts w:ascii="Cambria" w:hAnsi="Cambria" w:eastAsia="Cambria" w:cs="Cambria"/>
                <w:color w:val="365F91"/>
              </w:rPr>
              <w:t>Policy C</w:t>
            </w:r>
            <w:r w:rsidRPr="05385CBA" w:rsidR="4F42DDB7">
              <w:rPr>
                <w:rFonts w:ascii="Cambria" w:hAnsi="Cambria" w:eastAsia="Cambria" w:cs="Cambria"/>
                <w:color w:val="365F91"/>
              </w:rPr>
              <w:t>5:</w:t>
            </w:r>
            <w:r w:rsidRPr="05385CBA">
              <w:rPr>
                <w:rFonts w:ascii="Cambria" w:hAnsi="Cambria" w:eastAsia="Cambria" w:cs="Cambria"/>
                <w:color w:val="365F91"/>
              </w:rPr>
              <w:t xml:space="preserve"> Protection</w:t>
            </w:r>
            <w:r w:rsidRPr="05385CBA" w:rsidR="5B5F56B5">
              <w:rPr>
                <w:rFonts w:ascii="Cambria" w:hAnsi="Cambria" w:eastAsia="Cambria" w:cs="Cambria"/>
                <w:color w:val="365F91"/>
              </w:rPr>
              <w:t>, alteration and provision of</w:t>
            </w:r>
            <w:r w:rsidRPr="05385CBA">
              <w:rPr>
                <w:rFonts w:ascii="Cambria" w:hAnsi="Cambria" w:eastAsia="Cambria" w:cs="Cambria"/>
                <w:color w:val="365F91"/>
              </w:rPr>
              <w:t xml:space="preserve"> </w:t>
            </w:r>
            <w:r w:rsidRPr="05385CBA" w:rsidR="6D360B6C">
              <w:rPr>
                <w:rFonts w:ascii="Cambria" w:hAnsi="Cambria" w:eastAsia="Cambria" w:cs="Cambria"/>
                <w:color w:val="365F91"/>
              </w:rPr>
              <w:t xml:space="preserve">cultural </w:t>
            </w:r>
            <w:r w:rsidRPr="05385CBA" w:rsidR="5B5F56B5">
              <w:rPr>
                <w:rFonts w:ascii="Cambria" w:hAnsi="Cambria" w:eastAsia="Cambria" w:cs="Cambria"/>
                <w:color w:val="365F91"/>
              </w:rPr>
              <w:t xml:space="preserve">venues </w:t>
            </w:r>
            <w:r w:rsidRPr="05385CBA" w:rsidR="6D360B6C">
              <w:rPr>
                <w:rFonts w:ascii="Cambria" w:hAnsi="Cambria" w:eastAsia="Cambria" w:cs="Cambria"/>
                <w:color w:val="365F91"/>
              </w:rPr>
              <w:t>and visitor attractions</w:t>
            </w:r>
            <w:bookmarkEnd w:id="72"/>
            <w:bookmarkEnd w:id="73"/>
          </w:p>
          <w:p w:rsidR="191A68E6" w:rsidP="191A68E6" w:rsidRDefault="191A68E6" w14:paraId="69352A0D" w14:textId="0CFB1867">
            <w:pPr>
              <w:spacing w:line="259" w:lineRule="auto"/>
              <w:rPr>
                <w:rFonts w:ascii="Arial" w:hAnsi="Arial" w:eastAsia="Arial" w:cs="Arial"/>
                <w:sz w:val="24"/>
                <w:szCs w:val="24"/>
              </w:rPr>
            </w:pPr>
          </w:p>
          <w:p w:rsidR="1794E06F" w:rsidP="7B03D5D5" w:rsidRDefault="1794E06F" w14:paraId="22B1B7EF" w14:textId="5C70CE0A">
            <w:pPr>
              <w:spacing w:line="259" w:lineRule="auto"/>
              <w:rPr>
                <w:rFonts w:ascii="Arial" w:hAnsi="Arial" w:eastAsia="Arial" w:cs="Arial"/>
                <w:b/>
                <w:bCs/>
              </w:rPr>
            </w:pPr>
            <w:r w:rsidRPr="7B03D5D5">
              <w:rPr>
                <w:rFonts w:ascii="Arial" w:hAnsi="Arial" w:eastAsia="Arial" w:cs="Arial"/>
                <w:b/>
                <w:bCs/>
              </w:rPr>
              <w:t xml:space="preserve">Planning permission will be granted for new cultural, social and visitor attractions that add to the cultural and social scene of the city and district centres, provided that: </w:t>
            </w:r>
          </w:p>
          <w:p w:rsidR="1794E06F" w:rsidP="7B03D5D5" w:rsidRDefault="1794E06F" w14:paraId="68834051" w14:textId="0EEB3067">
            <w:pPr>
              <w:pStyle w:val="ListParagraph"/>
              <w:numPr>
                <w:ilvl w:val="0"/>
                <w:numId w:val="19"/>
              </w:numPr>
              <w:spacing w:line="259" w:lineRule="auto"/>
              <w:rPr>
                <w:rFonts w:ascii="Arial" w:hAnsi="Arial" w:eastAsia="Arial" w:cs="Arial"/>
                <w:b/>
                <w:bCs/>
              </w:rPr>
            </w:pPr>
            <w:r w:rsidRPr="7B03D5D5">
              <w:rPr>
                <w:rFonts w:ascii="Arial" w:hAnsi="Arial" w:eastAsia="Arial" w:cs="Arial"/>
                <w:b/>
                <w:bCs/>
              </w:rPr>
              <w:t>the use is located in compliance with the sequential test in Policy C1 and is appropriate to the scale and function of the centre; and</w:t>
            </w:r>
          </w:p>
          <w:p w:rsidR="1794E06F" w:rsidP="7B03D5D5" w:rsidRDefault="1794E06F" w14:paraId="4ED8B5F0" w14:textId="1F12B153">
            <w:pPr>
              <w:pStyle w:val="ListParagraph"/>
              <w:numPr>
                <w:ilvl w:val="0"/>
                <w:numId w:val="19"/>
              </w:numPr>
              <w:spacing w:line="259" w:lineRule="auto"/>
              <w:rPr>
                <w:rFonts w:ascii="Arial" w:hAnsi="Arial" w:eastAsia="Arial" w:cs="Arial"/>
                <w:b w:val="1"/>
                <w:bCs w:val="1"/>
              </w:rPr>
            </w:pPr>
            <w:r w:rsidRPr="1B8C8AE7" w:rsidR="6595F9D8">
              <w:rPr>
                <w:rFonts w:ascii="Arial" w:hAnsi="Arial" w:eastAsia="Arial" w:cs="Arial"/>
                <w:b w:val="1"/>
                <w:bCs w:val="1"/>
              </w:rPr>
              <w:t xml:space="preserve">they are realistically and easily accessible by walking, cycling or public transport for </w:t>
            </w:r>
            <w:r w:rsidRPr="1B8C8AE7" w:rsidR="4D2FBC25">
              <w:rPr>
                <w:rFonts w:ascii="Arial" w:hAnsi="Arial" w:eastAsia="Arial" w:cs="Arial"/>
                <w:b w:val="1"/>
                <w:bCs w:val="1"/>
              </w:rPr>
              <w:t>most</w:t>
            </w:r>
            <w:r w:rsidRPr="1B8C8AE7" w:rsidR="6595F9D8">
              <w:rPr>
                <w:rFonts w:ascii="Arial" w:hAnsi="Arial" w:eastAsia="Arial" w:cs="Arial"/>
                <w:b w:val="1"/>
                <w:bCs w:val="1"/>
              </w:rPr>
              <w:t xml:space="preserve"> people travelling to the site; and </w:t>
            </w:r>
          </w:p>
          <w:p w:rsidR="1794E06F" w:rsidP="7B03D5D5" w:rsidRDefault="1794E06F" w14:paraId="37D866DA" w14:textId="6E9F0283">
            <w:pPr>
              <w:pStyle w:val="ListParagraph"/>
              <w:numPr>
                <w:ilvl w:val="0"/>
                <w:numId w:val="19"/>
              </w:numPr>
              <w:spacing w:line="259" w:lineRule="auto"/>
              <w:rPr>
                <w:rFonts w:ascii="Arial" w:hAnsi="Arial" w:eastAsia="Arial" w:cs="Arial"/>
                <w:b/>
                <w:bCs/>
              </w:rPr>
            </w:pPr>
            <w:r w:rsidRPr="7B03D5D5">
              <w:rPr>
                <w:rFonts w:ascii="Arial" w:hAnsi="Arial" w:eastAsia="Arial" w:cs="Arial"/>
                <w:b/>
                <w:bCs/>
              </w:rPr>
              <w:t xml:space="preserve">they will not cause unacceptable traffic harm or adversely affect residential amenity; and </w:t>
            </w:r>
          </w:p>
          <w:p w:rsidR="1794E06F" w:rsidP="7B03D5D5" w:rsidRDefault="1794E06F" w14:paraId="053736E0" w14:textId="4402B5BF">
            <w:pPr>
              <w:pStyle w:val="ListParagraph"/>
              <w:numPr>
                <w:ilvl w:val="0"/>
                <w:numId w:val="19"/>
              </w:numPr>
              <w:spacing w:line="259" w:lineRule="auto"/>
              <w:rPr>
                <w:rFonts w:ascii="Arial" w:hAnsi="Arial" w:eastAsia="Arial" w:cs="Arial"/>
                <w:b w:val="1"/>
                <w:bCs w:val="1"/>
              </w:rPr>
            </w:pPr>
            <w:r w:rsidRPr="05F535EC" w:rsidR="60A6D2C4">
              <w:rPr>
                <w:rFonts w:ascii="Arial" w:hAnsi="Arial" w:eastAsia="Arial" w:cs="Arial"/>
                <w:b w:val="1"/>
                <w:bCs w:val="1"/>
              </w:rPr>
              <w:t>t</w:t>
            </w:r>
            <w:r w:rsidRPr="05F535EC" w:rsidR="2E233F36">
              <w:rPr>
                <w:rFonts w:ascii="Arial" w:hAnsi="Arial" w:eastAsia="Arial" w:cs="Arial"/>
                <w:b w:val="1"/>
                <w:bCs w:val="1"/>
              </w:rPr>
              <w:t xml:space="preserve">here is no negative cumulative impact resulting from the proposed use in relation to the number, </w:t>
            </w:r>
            <w:r w:rsidRPr="05F535EC" w:rsidR="2E233F36">
              <w:rPr>
                <w:rFonts w:ascii="Arial" w:hAnsi="Arial" w:eastAsia="Arial" w:cs="Arial"/>
                <w:b w:val="1"/>
                <w:bCs w:val="1"/>
              </w:rPr>
              <w:t>capacity</w:t>
            </w:r>
            <w:r w:rsidRPr="05F535EC" w:rsidR="2E233F36">
              <w:rPr>
                <w:rFonts w:ascii="Arial" w:hAnsi="Arial" w:eastAsia="Arial" w:cs="Arial"/>
                <w:b w:val="1"/>
                <w:bCs w:val="1"/>
              </w:rPr>
              <w:t xml:space="preserve"> and location of other similar uses (existing or committed) in the area; and</w:t>
            </w:r>
          </w:p>
          <w:p w:rsidR="1794E06F" w:rsidP="7B03D5D5" w:rsidRDefault="1794E06F" w14:paraId="41533E82" w14:textId="17213F4E">
            <w:pPr>
              <w:pStyle w:val="ListParagraph"/>
              <w:numPr>
                <w:ilvl w:val="0"/>
                <w:numId w:val="19"/>
              </w:numPr>
              <w:spacing w:line="259" w:lineRule="auto"/>
              <w:rPr>
                <w:rFonts w:ascii="Arial" w:hAnsi="Arial" w:eastAsia="Arial" w:cs="Arial"/>
                <w:b/>
                <w:bCs/>
              </w:rPr>
            </w:pPr>
            <w:r w:rsidRPr="7B03D5D5">
              <w:rPr>
                <w:rFonts w:ascii="Arial" w:hAnsi="Arial" w:eastAsia="Arial" w:cs="Arial"/>
                <w:b/>
                <w:bCs/>
              </w:rPr>
              <w:t>they are well related to any existing or proposed tourist and leisure related areas.</w:t>
            </w:r>
          </w:p>
          <w:p w:rsidR="7B03D5D5" w:rsidP="7B03D5D5" w:rsidRDefault="7B03D5D5" w14:paraId="38973F83" w14:textId="7BE475F7">
            <w:pPr>
              <w:spacing w:line="259" w:lineRule="auto"/>
              <w:rPr>
                <w:rFonts w:ascii="Arial" w:hAnsi="Arial" w:eastAsia="Arial" w:cs="Arial"/>
                <w:sz w:val="24"/>
                <w:szCs w:val="24"/>
              </w:rPr>
            </w:pPr>
          </w:p>
          <w:p w:rsidR="3DC6DF93" w:rsidP="1B8C8AE7" w:rsidRDefault="72679F0B" w14:paraId="52ACB355" w14:textId="5652D0E4">
            <w:pPr>
              <w:spacing w:line="259" w:lineRule="auto"/>
              <w:rPr>
                <w:rFonts w:ascii="Arial" w:hAnsi="Arial" w:eastAsia="Arial" w:cs="Arial"/>
                <w:i w:val="1"/>
                <w:iCs w:val="1"/>
                <w:color w:val="000000" w:themeColor="text1"/>
                <w:sz w:val="24"/>
                <w:szCs w:val="24"/>
              </w:rPr>
            </w:pPr>
            <w:r w:rsidRPr="1B8C8AE7" w:rsidR="7BB5B091">
              <w:rPr>
                <w:rFonts w:ascii="Arial" w:hAnsi="Arial" w:eastAsia="Arial" w:cs="Arial"/>
                <w:b w:val="1"/>
                <w:bCs w:val="1"/>
              </w:rPr>
              <w:t xml:space="preserve">Applications to increase </w:t>
            </w:r>
            <w:r w:rsidRPr="1B8C8AE7" w:rsidR="7BB5B091">
              <w:rPr>
                <w:rFonts w:ascii="Arial" w:hAnsi="Arial" w:eastAsia="Arial" w:cs="Arial"/>
                <w:b w:val="1"/>
                <w:bCs w:val="1"/>
              </w:rPr>
              <w:t>capacity</w:t>
            </w:r>
            <w:r w:rsidRPr="1B8C8AE7" w:rsidR="7BB5B091">
              <w:rPr>
                <w:rFonts w:ascii="Arial" w:hAnsi="Arial" w:eastAsia="Arial" w:cs="Arial"/>
                <w:b w:val="1"/>
                <w:bCs w:val="1"/>
              </w:rPr>
              <w:t>, improve access and make more intensive cultural/community use of existing sites will be supported.</w:t>
            </w:r>
            <w:r w:rsidRPr="1B8C8AE7" w:rsidR="506972C4">
              <w:rPr>
                <w:rFonts w:ascii="Arial" w:hAnsi="Arial" w:eastAsia="Arial" w:cs="Arial"/>
                <w:b w:val="1"/>
                <w:bCs w:val="1"/>
              </w:rPr>
              <w:t xml:space="preserve"> This may include diversification of pubs or similar through</w:t>
            </w:r>
            <w:r w:rsidRPr="1B8C8AE7" w:rsidR="506972C4">
              <w:rPr>
                <w:rFonts w:ascii="Arial" w:hAnsi="Arial" w:eastAsia="Arial" w:cs="Arial"/>
                <w:b w:val="1"/>
                <w:bCs w:val="1"/>
              </w:rPr>
              <w:t xml:space="preserve"> the provision of short</w:t>
            </w:r>
            <w:r w:rsidRPr="1B8C8AE7" w:rsidR="1C418207">
              <w:rPr>
                <w:rFonts w:ascii="Arial" w:hAnsi="Arial" w:eastAsia="Arial" w:cs="Arial"/>
                <w:b w:val="1"/>
                <w:bCs w:val="1"/>
              </w:rPr>
              <w:t xml:space="preserve"> </w:t>
            </w:r>
            <w:r w:rsidRPr="1B8C8AE7" w:rsidR="506972C4">
              <w:rPr>
                <w:rFonts w:ascii="Arial" w:hAnsi="Arial" w:eastAsia="Arial" w:cs="Arial"/>
                <w:b w:val="1"/>
                <w:bCs w:val="1"/>
              </w:rPr>
              <w:t xml:space="preserve">stay accommodation on upper floors where it does not detract from the operating capabilities of the business and where it does not conflict with other policies of the </w:t>
            </w:r>
            <w:r w:rsidRPr="1B8C8AE7" w:rsidR="1E801456">
              <w:rPr>
                <w:rFonts w:ascii="Arial" w:hAnsi="Arial" w:eastAsia="Arial" w:cs="Arial"/>
                <w:b w:val="1"/>
                <w:bCs w:val="1"/>
              </w:rPr>
              <w:t>Plan</w:t>
            </w:r>
            <w:r w:rsidRPr="1B8C8AE7" w:rsidR="1E801456">
              <w:rPr>
                <w:rFonts w:ascii="Arial" w:hAnsi="Arial" w:eastAsia="Arial" w:cs="Arial"/>
                <w:b w:val="1"/>
                <w:bCs w:val="1"/>
              </w:rPr>
              <w:t xml:space="preserve">. </w:t>
            </w:r>
            <w:r w:rsidRPr="1B8C8AE7" w:rsidR="7BB5B091">
              <w:rPr>
                <w:rFonts w:ascii="Arial" w:hAnsi="Arial" w:eastAsia="Arial" w:cs="Arial"/>
                <w:b w:val="1"/>
                <w:bCs w:val="1"/>
              </w:rPr>
              <w:t xml:space="preserve"> </w:t>
            </w:r>
          </w:p>
          <w:p w:rsidR="7B03D5D5" w:rsidP="7B03D5D5" w:rsidRDefault="7B03D5D5" w14:paraId="084AF796" w14:textId="77777777">
            <w:pPr>
              <w:spacing w:line="259" w:lineRule="auto"/>
              <w:rPr>
                <w:rFonts w:ascii="Arial" w:hAnsi="Arial" w:eastAsia="Arial" w:cs="Arial"/>
                <w:b w:val="1"/>
                <w:bCs w:val="1"/>
              </w:rPr>
            </w:pPr>
          </w:p>
          <w:p w:rsidR="0557A0A5" w:rsidP="191A68E6" w:rsidRDefault="7D88B6D1" w14:paraId="4EE3FD86" w14:textId="571DDC6F">
            <w:pPr>
              <w:spacing w:line="259" w:lineRule="auto"/>
              <w:rPr>
                <w:rFonts w:ascii="Arial" w:hAnsi="Arial" w:eastAsia="Arial" w:cs="Arial"/>
                <w:b w:val="1"/>
                <w:bCs w:val="1"/>
              </w:rPr>
            </w:pPr>
            <w:r w:rsidRPr="1B8C8AE7" w:rsidR="21C92820">
              <w:rPr>
                <w:rFonts w:ascii="Arial" w:hAnsi="Arial" w:eastAsia="Arial" w:cs="Arial"/>
                <w:b w:val="1"/>
                <w:bCs w:val="1"/>
              </w:rPr>
              <w:t xml:space="preserve">The City Council will </w:t>
            </w:r>
            <w:r w:rsidRPr="1B8C8AE7" w:rsidR="21C92820">
              <w:rPr>
                <w:rFonts w:ascii="Arial" w:hAnsi="Arial" w:eastAsia="Arial" w:cs="Arial"/>
                <w:b w:val="1"/>
                <w:bCs w:val="1"/>
              </w:rPr>
              <w:t>seek</w:t>
            </w:r>
            <w:r w:rsidRPr="1B8C8AE7" w:rsidR="21C92820">
              <w:rPr>
                <w:rFonts w:ascii="Arial" w:hAnsi="Arial" w:eastAsia="Arial" w:cs="Arial"/>
                <w:b w:val="1"/>
                <w:bCs w:val="1"/>
              </w:rPr>
              <w:t xml:space="preserve"> to protect and </w:t>
            </w:r>
            <w:r w:rsidRPr="1B8C8AE7" w:rsidR="21C92820">
              <w:rPr>
                <w:rFonts w:ascii="Arial" w:hAnsi="Arial" w:eastAsia="Arial" w:cs="Arial"/>
                <w:b w:val="1"/>
                <w:bCs w:val="1"/>
              </w:rPr>
              <w:t>retain</w:t>
            </w:r>
            <w:r w:rsidRPr="1B8C8AE7" w:rsidR="21C92820">
              <w:rPr>
                <w:rFonts w:ascii="Arial" w:hAnsi="Arial" w:eastAsia="Arial" w:cs="Arial"/>
                <w:b w:val="1"/>
                <w:bCs w:val="1"/>
              </w:rPr>
              <w:t xml:space="preserve"> existing </w:t>
            </w:r>
            <w:r w:rsidRPr="1B8C8AE7" w:rsidR="21C92820">
              <w:rPr>
                <w:rFonts w:ascii="Arial" w:hAnsi="Arial" w:eastAsia="Arial" w:cs="Arial"/>
                <w:b w:val="1"/>
                <w:bCs w:val="1"/>
              </w:rPr>
              <w:t xml:space="preserve">cultural </w:t>
            </w:r>
            <w:r w:rsidRPr="1B8C8AE7" w:rsidR="045AE9FC">
              <w:rPr>
                <w:rFonts w:ascii="Arial" w:hAnsi="Arial" w:eastAsia="Arial" w:cs="Arial"/>
                <w:b w:val="1"/>
                <w:bCs w:val="1"/>
              </w:rPr>
              <w:t>venues</w:t>
            </w:r>
            <w:r w:rsidRPr="1B8C8AE7" w:rsidR="045AE9FC">
              <w:rPr>
                <w:rFonts w:ascii="Arial" w:hAnsi="Arial" w:eastAsia="Arial" w:cs="Arial"/>
                <w:b w:val="1"/>
                <w:bCs w:val="1"/>
              </w:rPr>
              <w:t xml:space="preserve"> </w:t>
            </w:r>
            <w:r w:rsidRPr="1B8C8AE7" w:rsidR="21C92820">
              <w:rPr>
                <w:rFonts w:ascii="Arial" w:hAnsi="Arial" w:eastAsia="Arial" w:cs="Arial"/>
                <w:b w:val="1"/>
                <w:bCs w:val="1"/>
              </w:rPr>
              <w:t xml:space="preserve">and </w:t>
            </w:r>
            <w:r w:rsidRPr="1B8C8AE7" w:rsidR="21C92820">
              <w:rPr>
                <w:rFonts w:ascii="Arial" w:hAnsi="Arial" w:eastAsia="Arial" w:cs="Arial"/>
                <w:b w:val="1"/>
                <w:bCs w:val="1"/>
              </w:rPr>
              <w:t>visitor attractions</w:t>
            </w:r>
            <w:r w:rsidRPr="1B8C8AE7" w:rsidR="21C92820">
              <w:rPr>
                <w:rFonts w:ascii="Arial" w:hAnsi="Arial" w:eastAsia="Arial" w:cs="Arial"/>
                <w:b w:val="1"/>
                <w:bCs w:val="1"/>
              </w:rPr>
              <w:t>.</w:t>
            </w:r>
            <w:r w:rsidRPr="1B8C8AE7" w:rsidR="21C92820">
              <w:rPr>
                <w:rFonts w:ascii="Arial" w:hAnsi="Arial" w:eastAsia="Arial" w:cs="Arial"/>
                <w:b w:val="1"/>
                <w:bCs w:val="1"/>
              </w:rPr>
              <w:t xml:space="preserve">  </w:t>
            </w:r>
            <w:r w:rsidRPr="1B8C8AE7" w:rsidR="21C92820">
              <w:rPr>
                <w:rFonts w:ascii="Arial" w:hAnsi="Arial" w:eastAsia="Arial" w:cs="Arial"/>
                <w:b w:val="1"/>
                <w:bCs w:val="1"/>
              </w:rPr>
              <w:t xml:space="preserve">Planning permission will not be granted for the loss of existing cultural </w:t>
            </w:r>
            <w:r w:rsidRPr="1B8C8AE7" w:rsidR="045AE9FC">
              <w:rPr>
                <w:rFonts w:ascii="Arial" w:hAnsi="Arial" w:eastAsia="Arial" w:cs="Arial"/>
                <w:b w:val="1"/>
                <w:bCs w:val="1"/>
              </w:rPr>
              <w:t xml:space="preserve">venues </w:t>
            </w:r>
            <w:r w:rsidRPr="1B8C8AE7" w:rsidR="21C92820">
              <w:rPr>
                <w:rFonts w:ascii="Arial" w:hAnsi="Arial" w:eastAsia="Arial" w:cs="Arial"/>
                <w:b w:val="1"/>
                <w:bCs w:val="1"/>
              </w:rPr>
              <w:t xml:space="preserve">and visitor attractions, except in the following circumstances: </w:t>
            </w:r>
          </w:p>
          <w:p w:rsidR="0557A0A5" w:rsidP="00FF0A69" w:rsidRDefault="60C4D9FA" w14:paraId="2686AD5F" w14:textId="3CBE0C72">
            <w:pPr>
              <w:pStyle w:val="ListParagraph"/>
              <w:numPr>
                <w:ilvl w:val="0"/>
                <w:numId w:val="20"/>
              </w:numPr>
              <w:spacing w:line="259" w:lineRule="auto"/>
              <w:rPr>
                <w:rFonts w:ascii="Arial" w:hAnsi="Arial" w:eastAsia="Arial" w:cs="Arial"/>
                <w:b w:val="1"/>
                <w:bCs w:val="1"/>
              </w:rPr>
            </w:pPr>
            <w:r w:rsidRPr="1B8C8AE7" w:rsidR="7CACA902">
              <w:rPr>
                <w:rFonts w:ascii="Arial" w:hAnsi="Arial" w:eastAsia="Arial" w:cs="Arial"/>
                <w:b w:val="1"/>
                <w:bCs w:val="1"/>
              </w:rPr>
              <w:t>A</w:t>
            </w:r>
            <w:r w:rsidRPr="1B8C8AE7" w:rsidR="7CACA902">
              <w:rPr>
                <w:rFonts w:ascii="Arial" w:hAnsi="Arial" w:eastAsia="Arial" w:cs="Arial"/>
                <w:b w:val="1"/>
                <w:bCs w:val="1"/>
              </w:rPr>
              <w:t xml:space="preserve"> </w:t>
            </w:r>
            <w:r w:rsidRPr="1B8C8AE7" w:rsidR="7840ABB2">
              <w:rPr>
                <w:rFonts w:ascii="Arial" w:hAnsi="Arial" w:eastAsia="Arial" w:cs="Arial"/>
                <w:b w:val="1"/>
                <w:bCs w:val="1"/>
              </w:rPr>
              <w:t xml:space="preserve">suitable </w:t>
            </w:r>
            <w:r w:rsidRPr="1B8C8AE7" w:rsidR="7CACA902">
              <w:rPr>
                <w:rFonts w:ascii="Arial" w:hAnsi="Arial" w:eastAsia="Arial" w:cs="Arial"/>
                <w:b w:val="1"/>
                <w:bCs w:val="1"/>
              </w:rPr>
              <w:t>n</w:t>
            </w:r>
            <w:r w:rsidRPr="1B8C8AE7" w:rsidR="3C3B7368">
              <w:rPr>
                <w:rFonts w:ascii="Arial" w:hAnsi="Arial" w:eastAsia="Arial" w:cs="Arial"/>
                <w:b w:val="1"/>
                <w:bCs w:val="1"/>
              </w:rPr>
              <w:t xml:space="preserve">ew or improved </w:t>
            </w:r>
            <w:r w:rsidRPr="1B8C8AE7" w:rsidR="2B33DC52">
              <w:rPr>
                <w:rFonts w:ascii="Arial" w:hAnsi="Arial" w:eastAsia="Arial" w:cs="Arial"/>
                <w:b w:val="1"/>
                <w:bCs w:val="1"/>
              </w:rPr>
              <w:t>cultural venue or visitor attraction</w:t>
            </w:r>
            <w:r w:rsidRPr="1B8C8AE7" w:rsidR="33740C82">
              <w:rPr>
                <w:rFonts w:ascii="Arial" w:hAnsi="Arial" w:eastAsia="Arial" w:cs="Arial"/>
                <w:b w:val="1"/>
                <w:bCs w:val="1"/>
              </w:rPr>
              <w:t xml:space="preserve"> meeting similar needs</w:t>
            </w:r>
            <w:r w:rsidRPr="1B8C8AE7" w:rsidR="2B33DC52">
              <w:rPr>
                <w:rFonts w:ascii="Arial" w:hAnsi="Arial" w:eastAsia="Arial" w:cs="Arial"/>
                <w:b w:val="1"/>
                <w:bCs w:val="1"/>
              </w:rPr>
              <w:t xml:space="preserve"> will be provided</w:t>
            </w:r>
            <w:r w:rsidRPr="1B8C8AE7" w:rsidR="6C0E80D5">
              <w:rPr>
                <w:rFonts w:ascii="Arial" w:hAnsi="Arial" w:eastAsia="Arial" w:cs="Arial"/>
                <w:b w:val="1"/>
                <w:bCs w:val="1"/>
              </w:rPr>
              <w:t xml:space="preserve"> on the site or </w:t>
            </w:r>
            <w:r w:rsidRPr="1B8C8AE7" w:rsidR="3C3B7368">
              <w:rPr>
                <w:rFonts w:ascii="Arial" w:hAnsi="Arial" w:eastAsia="Arial" w:cs="Arial"/>
                <w:b w:val="1"/>
                <w:bCs w:val="1"/>
              </w:rPr>
              <w:t xml:space="preserve">at a location equally or more accessible by walking, cycling and public transport; </w:t>
            </w:r>
            <w:r w:rsidRPr="1B8C8AE7" w:rsidR="4E46E063">
              <w:rPr>
                <w:rFonts w:ascii="Arial" w:hAnsi="Arial" w:eastAsia="Arial" w:cs="Arial"/>
                <w:b w:val="1"/>
                <w:bCs w:val="1"/>
              </w:rPr>
              <w:t>or:</w:t>
            </w:r>
          </w:p>
          <w:p w:rsidR="00A04001" w:rsidP="00FF0A69" w:rsidRDefault="0203F44B" w14:paraId="35DA8959" w14:textId="0FEAFA2F">
            <w:pPr>
              <w:pStyle w:val="ListParagraph"/>
              <w:numPr>
                <w:ilvl w:val="0"/>
                <w:numId w:val="20"/>
              </w:numPr>
              <w:spacing w:line="259" w:lineRule="auto"/>
              <w:rPr>
                <w:rFonts w:ascii="Arial" w:hAnsi="Arial" w:eastAsia="Arial" w:cs="Arial"/>
                <w:b w:val="1"/>
                <w:bCs w:val="1"/>
              </w:rPr>
            </w:pPr>
            <w:r w:rsidRPr="1B8C8AE7" w:rsidR="069C2321">
              <w:rPr>
                <w:rFonts w:ascii="Arial" w:hAnsi="Arial" w:eastAsia="Arial" w:cs="Arial"/>
                <w:b w:val="1"/>
                <w:bCs w:val="1"/>
              </w:rPr>
              <w:t xml:space="preserve">Evidence is </w:t>
            </w:r>
            <w:r w:rsidRPr="1B8C8AE7" w:rsidR="069C2321">
              <w:rPr>
                <w:rFonts w:ascii="Arial" w:hAnsi="Arial" w:eastAsia="Arial" w:cs="Arial"/>
                <w:b w:val="1"/>
                <w:bCs w:val="1"/>
              </w:rPr>
              <w:t>provided</w:t>
            </w:r>
            <w:r w:rsidRPr="1B8C8AE7" w:rsidR="069C2321">
              <w:rPr>
                <w:rFonts w:ascii="Arial" w:hAnsi="Arial" w:eastAsia="Arial" w:cs="Arial"/>
                <w:b w:val="1"/>
                <w:bCs w:val="1"/>
              </w:rPr>
              <w:t xml:space="preserve"> to support the application which </w:t>
            </w:r>
            <w:r w:rsidRPr="1B8C8AE7" w:rsidR="069C2321">
              <w:rPr>
                <w:rFonts w:ascii="Arial" w:hAnsi="Arial" w:eastAsia="Arial" w:cs="Arial"/>
                <w:b w:val="1"/>
                <w:bCs w:val="1"/>
              </w:rPr>
              <w:t>demonstrates</w:t>
            </w:r>
            <w:r w:rsidRPr="1B8C8AE7" w:rsidR="069C2321">
              <w:rPr>
                <w:rFonts w:ascii="Arial" w:hAnsi="Arial" w:eastAsia="Arial" w:cs="Arial"/>
                <w:b w:val="1"/>
                <w:bCs w:val="1"/>
              </w:rPr>
              <w:t xml:space="preserve"> all the following criteria have been met:</w:t>
            </w:r>
          </w:p>
          <w:p w:rsidR="0557A0A5" w:rsidP="00A04001" w:rsidRDefault="7D88B6D1" w14:paraId="00882BB5" w14:textId="4EDA263E">
            <w:pPr>
              <w:pStyle w:val="ListParagraph"/>
              <w:numPr>
                <w:ilvl w:val="0"/>
                <w:numId w:val="20"/>
              </w:numPr>
              <w:spacing w:line="259" w:lineRule="auto"/>
              <w:ind w:left="1748" w:hanging="425"/>
              <w:rPr>
                <w:rFonts w:ascii="Arial" w:hAnsi="Arial" w:eastAsia="Arial" w:cs="Arial"/>
                <w:b w:val="1"/>
                <w:bCs w:val="1"/>
              </w:rPr>
            </w:pPr>
            <w:r w:rsidRPr="05F535EC" w:rsidR="479ECD3A">
              <w:rPr>
                <w:rFonts w:ascii="Arial" w:hAnsi="Arial" w:eastAsia="Arial" w:cs="Arial"/>
                <w:b w:val="1"/>
                <w:bCs w:val="1"/>
              </w:rPr>
              <w:t xml:space="preserve">There has not been </w:t>
            </w:r>
            <w:r w:rsidRPr="05F535EC" w:rsidR="4CB81E41">
              <w:rPr>
                <w:rFonts w:ascii="Arial" w:hAnsi="Arial" w:eastAsia="Arial" w:cs="Arial"/>
                <w:b w:val="1"/>
                <w:bCs w:val="1"/>
              </w:rPr>
              <w:t>wilful</w:t>
            </w:r>
            <w:r w:rsidRPr="05F535EC" w:rsidR="479ECD3A">
              <w:rPr>
                <w:rFonts w:ascii="Arial" w:hAnsi="Arial" w:eastAsia="Arial" w:cs="Arial"/>
                <w:b w:val="1"/>
                <w:bCs w:val="1"/>
              </w:rPr>
              <w:t xml:space="preserve"> neglect that has resulted in </w:t>
            </w:r>
            <w:r w:rsidRPr="05F535EC" w:rsidR="55026A72">
              <w:rPr>
                <w:rFonts w:ascii="Arial" w:hAnsi="Arial" w:eastAsia="Arial" w:cs="Arial"/>
                <w:b w:val="1"/>
                <w:bCs w:val="1"/>
              </w:rPr>
              <w:t xml:space="preserve">the venue </w:t>
            </w:r>
            <w:r w:rsidRPr="05F535EC" w:rsidR="479ECD3A">
              <w:rPr>
                <w:rFonts w:ascii="Arial" w:hAnsi="Arial" w:eastAsia="Arial" w:cs="Arial"/>
                <w:b w:val="1"/>
                <w:bCs w:val="1"/>
              </w:rPr>
              <w:t xml:space="preserve">being unattractive to market; and </w:t>
            </w:r>
          </w:p>
          <w:p w:rsidR="0557A0A5" w:rsidP="00A04001" w:rsidRDefault="0557A0A5" w14:paraId="4DD02749" w14:textId="6CC6C9E9">
            <w:pPr>
              <w:pStyle w:val="ListParagraph"/>
              <w:numPr>
                <w:ilvl w:val="0"/>
                <w:numId w:val="20"/>
              </w:numPr>
              <w:spacing w:line="259" w:lineRule="auto"/>
              <w:ind w:left="1748" w:hanging="425"/>
              <w:rPr>
                <w:rFonts w:ascii="Arial" w:hAnsi="Arial" w:eastAsia="Arial" w:cs="Arial"/>
                <w:b w:val="1"/>
                <w:bCs w:val="1"/>
              </w:rPr>
            </w:pPr>
            <w:r w:rsidRPr="19D5D751" w:rsidR="5574421F">
              <w:rPr>
                <w:rFonts w:ascii="Arial" w:hAnsi="Arial" w:eastAsia="Arial" w:cs="Arial"/>
                <w:b w:val="1"/>
                <w:bCs w:val="1"/>
              </w:rPr>
              <w:t>All reasonable efforts have been made to market the premises for its existing use</w:t>
            </w:r>
            <w:r w:rsidRPr="19D5D751" w:rsidR="7CA0417C">
              <w:rPr>
                <w:rFonts w:ascii="Arial" w:hAnsi="Arial" w:eastAsia="Arial" w:cs="Arial"/>
                <w:b w:val="1"/>
                <w:bCs w:val="1"/>
              </w:rPr>
              <w:t xml:space="preserve">, </w:t>
            </w:r>
            <w:r w:rsidRPr="19D5D751" w:rsidR="6D050385">
              <w:rPr>
                <w:rFonts w:ascii="Arial" w:hAnsi="Arial" w:eastAsia="Arial" w:cs="Arial"/>
                <w:b w:val="1"/>
                <w:bCs w:val="1"/>
              </w:rPr>
              <w:t xml:space="preserve">or </w:t>
            </w:r>
            <w:r w:rsidRPr="19D5D751" w:rsidR="7CA0417C">
              <w:rPr>
                <w:rFonts w:ascii="Arial" w:hAnsi="Arial" w:eastAsia="Arial" w:cs="Arial"/>
                <w:b w:val="1"/>
                <w:bCs w:val="1"/>
              </w:rPr>
              <w:t>an alternative cultural or visitor attraction use that meet</w:t>
            </w:r>
            <w:r w:rsidRPr="19D5D751" w:rsidR="192D0767">
              <w:rPr>
                <w:rFonts w:ascii="Arial" w:hAnsi="Arial" w:eastAsia="Arial" w:cs="Arial"/>
                <w:b w:val="1"/>
                <w:bCs w:val="1"/>
              </w:rPr>
              <w:t>s similar</w:t>
            </w:r>
            <w:r w:rsidRPr="19D5D751" w:rsidR="7CA0417C">
              <w:rPr>
                <w:rFonts w:ascii="Arial" w:hAnsi="Arial" w:eastAsia="Arial" w:cs="Arial"/>
                <w:b w:val="1"/>
                <w:bCs w:val="1"/>
              </w:rPr>
              <w:t xml:space="preserve"> needs</w:t>
            </w:r>
            <w:r w:rsidRPr="19D5D751" w:rsidR="5DC56E97">
              <w:rPr>
                <w:rFonts w:ascii="Arial" w:hAnsi="Arial" w:eastAsia="Arial" w:cs="Arial"/>
                <w:b w:val="1"/>
                <w:bCs w:val="1"/>
              </w:rPr>
              <w:t xml:space="preserve"> (according to </w:t>
            </w:r>
            <w:r w:rsidRPr="19D5D751" w:rsidR="5DC56E97">
              <w:rPr>
                <w:rFonts w:ascii="Arial" w:hAnsi="Arial" w:eastAsia="Arial" w:cs="Arial"/>
                <w:b w:val="1"/>
                <w:bCs w:val="1"/>
              </w:rPr>
              <w:t>Appendix</w:t>
            </w:r>
            <w:r w:rsidRPr="19D5D751" w:rsidR="5DC56E97">
              <w:rPr>
                <w:rFonts w:ascii="Arial" w:hAnsi="Arial" w:eastAsia="Arial" w:cs="Arial"/>
                <w:b w:val="1"/>
                <w:bCs w:val="1"/>
              </w:rPr>
              <w:t xml:space="preserve"> </w:t>
            </w:r>
            <w:r w:rsidRPr="19D5D751" w:rsidR="683B2807">
              <w:rPr>
                <w:rFonts w:ascii="Arial" w:hAnsi="Arial" w:eastAsia="Arial" w:cs="Arial"/>
                <w:b w:val="1"/>
                <w:bCs w:val="1"/>
              </w:rPr>
              <w:t>X</w:t>
            </w:r>
            <w:r w:rsidRPr="19D5D751" w:rsidR="5DC56E97">
              <w:rPr>
                <w:rFonts w:ascii="Arial" w:hAnsi="Arial" w:eastAsia="Arial" w:cs="Arial"/>
                <w:b w:val="1"/>
                <w:bCs w:val="1"/>
              </w:rPr>
              <w:t>)</w:t>
            </w:r>
            <w:r w:rsidRPr="19D5D751" w:rsidR="5574421F">
              <w:rPr>
                <w:rFonts w:ascii="Arial" w:hAnsi="Arial" w:eastAsia="Arial" w:cs="Arial"/>
                <w:b w:val="1"/>
                <w:bCs w:val="1"/>
              </w:rPr>
              <w:t xml:space="preserve">; and </w:t>
            </w:r>
          </w:p>
          <w:p w:rsidR="0557A0A5" w:rsidP="00A04001" w:rsidRDefault="7D88B6D1" w14:paraId="19F0934D" w14:textId="3F5F0A2C">
            <w:pPr>
              <w:pStyle w:val="ListParagraph"/>
              <w:numPr>
                <w:ilvl w:val="0"/>
                <w:numId w:val="20"/>
              </w:numPr>
              <w:spacing w:line="259" w:lineRule="auto"/>
              <w:ind w:left="1748" w:hanging="425"/>
              <w:rPr>
                <w:rFonts w:ascii="Arial" w:hAnsi="Arial" w:eastAsia="Arial" w:cs="Arial"/>
                <w:b/>
                <w:bCs/>
                <w:color w:val="000000" w:themeColor="text1"/>
              </w:rPr>
            </w:pPr>
            <w:r w:rsidRPr="05F535EC" w:rsidR="479ECD3A">
              <w:rPr>
                <w:rFonts w:ascii="Arial" w:hAnsi="Arial" w:eastAsia="Arial" w:cs="Arial"/>
                <w:b w:val="1"/>
                <w:bCs w:val="1"/>
                <w:color w:val="000000" w:themeColor="text1" w:themeTint="FF" w:themeShade="FF"/>
              </w:rPr>
              <w:t>it is demonstrated that suitable alternative facilities exist to meet the needs of the local community that may be met by the existing facility.</w:t>
            </w:r>
          </w:p>
          <w:p w:rsidR="0557A0A5" w:rsidP="191A68E6" w:rsidRDefault="0557A0A5" w14:paraId="64F8B55D" w14:textId="0362782B">
            <w:pPr>
              <w:spacing w:line="259" w:lineRule="auto"/>
              <w:rPr>
                <w:rFonts w:ascii="Arial" w:hAnsi="Arial" w:eastAsia="Arial" w:cs="Arial"/>
                <w:b/>
                <w:bCs/>
              </w:rPr>
            </w:pPr>
          </w:p>
          <w:p w:rsidR="0557A0A5" w:rsidP="49E57E13" w:rsidRDefault="0557A0A5" w14:paraId="42B95B07" w14:textId="1F1D4E9C">
            <w:pPr>
              <w:spacing w:line="259" w:lineRule="auto"/>
              <w:rPr>
                <w:rFonts w:ascii="Arial" w:hAnsi="Arial" w:eastAsia="Arial" w:cs="Arial"/>
                <w:color w:val="000000" w:themeColor="text1"/>
                <w:sz w:val="24"/>
                <w:szCs w:val="24"/>
              </w:rPr>
            </w:pPr>
          </w:p>
        </w:tc>
      </w:tr>
    </w:tbl>
    <w:p w:rsidR="10BF0578" w:rsidP="0557A0A5" w:rsidRDefault="10BF0578" w14:paraId="2C9E6CE9" w14:textId="59AAE334">
      <w:pPr>
        <w:rPr>
          <w:rFonts w:ascii="Arial" w:hAnsi="Arial" w:eastAsia="Arial" w:cs="Arial"/>
          <w:sz w:val="24"/>
          <w:szCs w:val="24"/>
        </w:rPr>
      </w:pPr>
    </w:p>
    <w:p w:rsidR="0D077727" w:rsidP="0D077727" w:rsidRDefault="0D077727" w14:paraId="0CAF794A" w14:textId="10A79297">
      <w:pPr>
        <w:rPr>
          <w:rFonts w:ascii="Arial" w:hAnsi="Arial" w:eastAsia="Arial" w:cs="Arial"/>
          <w:b/>
          <w:bCs/>
          <w:color w:val="000000" w:themeColor="text1"/>
          <w:sz w:val="24"/>
          <w:szCs w:val="24"/>
        </w:rPr>
      </w:pPr>
    </w:p>
    <w:p w:rsidR="10BF0578" w:rsidP="0D077727" w:rsidRDefault="7D20AE73" w14:paraId="53592B7D" w14:textId="26A793A1">
      <w:pPr>
        <w:rPr>
          <w:rFonts w:ascii="Arial" w:hAnsi="Arial" w:eastAsia="Arial" w:cs="Arial"/>
          <w:b w:val="1"/>
          <w:bCs w:val="1"/>
          <w:color w:val="000000" w:themeColor="text1"/>
          <w:sz w:val="24"/>
          <w:szCs w:val="24"/>
          <w:u w:val="single"/>
        </w:rPr>
      </w:pPr>
      <w:r w:rsidRPr="1B8C8AE7" w:rsidR="7D20AE73">
        <w:rPr>
          <w:rFonts w:ascii="Arial" w:hAnsi="Arial" w:eastAsia="Arial" w:cs="Arial"/>
          <w:b w:val="1"/>
          <w:bCs w:val="1"/>
          <w:color w:val="000000" w:themeColor="text1" w:themeTint="FF" w:themeShade="FF"/>
          <w:sz w:val="24"/>
          <w:szCs w:val="24"/>
          <w:u w:val="single"/>
        </w:rPr>
        <w:t>Transport and moveme</w:t>
      </w:r>
      <w:r w:rsidRPr="1B8C8AE7" w:rsidR="7D20AE73">
        <w:rPr>
          <w:rFonts w:ascii="Arial" w:hAnsi="Arial" w:eastAsia="Arial" w:cs="Arial"/>
          <w:b w:val="1"/>
          <w:bCs w:val="1"/>
          <w:color w:val="000000" w:themeColor="text1" w:themeTint="FF" w:themeShade="FF"/>
          <w:sz w:val="24"/>
          <w:szCs w:val="24"/>
          <w:u w:val="single"/>
        </w:rPr>
        <w:t xml:space="preserve">nt in Oxford </w:t>
      </w:r>
      <w:r w:rsidRPr="1B8C8AE7" w:rsidR="4774867E">
        <w:rPr>
          <w:rFonts w:ascii="Arial" w:hAnsi="Arial" w:eastAsia="Arial" w:cs="Arial"/>
          <w:b w:val="1"/>
          <w:bCs w:val="1"/>
          <w:color w:val="000000" w:themeColor="text1" w:themeTint="FF" w:themeShade="FF"/>
          <w:sz w:val="24"/>
          <w:szCs w:val="24"/>
          <w:u w:val="single"/>
        </w:rPr>
        <w:t xml:space="preserve">to help create a </w:t>
      </w:r>
      <w:r w:rsidRPr="1B8C8AE7" w:rsidR="7D20AE73">
        <w:rPr>
          <w:rFonts w:ascii="Arial" w:hAnsi="Arial" w:eastAsia="Arial" w:cs="Arial"/>
          <w:b w:val="1"/>
          <w:bCs w:val="1"/>
          <w:color w:val="000000" w:themeColor="text1" w:themeTint="FF" w:themeShade="FF"/>
          <w:sz w:val="24"/>
          <w:szCs w:val="24"/>
          <w:u w:val="single"/>
        </w:rPr>
        <w:t>liv</w:t>
      </w:r>
      <w:r w:rsidRPr="1B8C8AE7" w:rsidR="02BB0573">
        <w:rPr>
          <w:rFonts w:ascii="Arial" w:hAnsi="Arial" w:eastAsia="Arial" w:cs="Arial"/>
          <w:b w:val="1"/>
          <w:bCs w:val="1"/>
          <w:color w:val="000000" w:themeColor="text1" w:themeTint="FF" w:themeShade="FF"/>
          <w:sz w:val="24"/>
          <w:szCs w:val="24"/>
          <w:u w:val="single"/>
        </w:rPr>
        <w:t>e</w:t>
      </w:r>
      <w:r w:rsidRPr="1B8C8AE7" w:rsidR="7D20AE73">
        <w:rPr>
          <w:rFonts w:ascii="Arial" w:hAnsi="Arial" w:eastAsia="Arial" w:cs="Arial"/>
          <w:b w:val="1"/>
          <w:bCs w:val="1"/>
          <w:color w:val="000000" w:themeColor="text1" w:themeTint="FF" w:themeShade="FF"/>
          <w:sz w:val="24"/>
          <w:szCs w:val="24"/>
          <w:u w:val="single"/>
        </w:rPr>
        <w:t>able city</w:t>
      </w:r>
    </w:p>
    <w:p w:rsidR="10BF0578" w:rsidP="7451AD1A" w:rsidRDefault="4194EF1D" w14:paraId="474A3CDB" w14:textId="586DC177">
      <w:pPr>
        <w:rPr>
          <w:rFonts w:ascii="Arial" w:hAnsi="Arial" w:eastAsia="Arial" w:cs="Arial"/>
          <w:color w:val="000000" w:themeColor="text1"/>
        </w:rPr>
      </w:pPr>
      <w:r w:rsidRPr="1B8C8AE7" w:rsidR="4194EF1D">
        <w:rPr>
          <w:rFonts w:ascii="Arial" w:hAnsi="Arial" w:eastAsia="Arial" w:cs="Arial"/>
          <w:color w:val="000000" w:themeColor="text1" w:themeTint="FF" w:themeShade="FF"/>
        </w:rPr>
        <w:t>7.5 The transport and movement strategy of the Plan is based upon reducing the need to travel, the promotion of active travel and public transport</w:t>
      </w:r>
      <w:r w:rsidRPr="1B8C8AE7" w:rsidR="20E761B6">
        <w:rPr>
          <w:rFonts w:ascii="Arial" w:hAnsi="Arial" w:eastAsia="Arial" w:cs="Arial"/>
          <w:color w:val="000000" w:themeColor="text1" w:themeTint="FF" w:themeShade="FF"/>
        </w:rPr>
        <w:t xml:space="preserve">, the support for and implementation of the </w:t>
      </w:r>
      <w:hyperlink r:id="R9b31523acb8948c4">
        <w:r w:rsidRPr="1B8C8AE7" w:rsidR="20E761B6">
          <w:rPr>
            <w:rStyle w:val="Hyperlink"/>
            <w:rFonts w:ascii="Arial" w:hAnsi="Arial" w:eastAsia="Arial" w:cs="Arial"/>
          </w:rPr>
          <w:t>county council</w:t>
        </w:r>
        <w:r w:rsidRPr="1B8C8AE7" w:rsidR="20566926">
          <w:rPr>
            <w:rStyle w:val="Hyperlink"/>
            <w:rFonts w:ascii="Arial" w:hAnsi="Arial" w:eastAsia="Arial" w:cs="Arial"/>
          </w:rPr>
          <w:t>’s</w:t>
        </w:r>
        <w:r w:rsidRPr="1B8C8AE7" w:rsidR="20E761B6">
          <w:rPr>
            <w:rStyle w:val="Hyperlink"/>
            <w:rFonts w:ascii="Arial" w:hAnsi="Arial" w:eastAsia="Arial" w:cs="Arial"/>
          </w:rPr>
          <w:t xml:space="preserve"> </w:t>
        </w:r>
        <w:r w:rsidRPr="1B8C8AE7" w:rsidR="20E761B6">
          <w:rPr>
            <w:rStyle w:val="Hyperlink"/>
            <w:rFonts w:ascii="Arial" w:hAnsi="Arial" w:eastAsia="Arial" w:cs="Arial"/>
          </w:rPr>
          <w:t>core</w:t>
        </w:r>
        <w:r w:rsidRPr="1B8C8AE7" w:rsidR="20E761B6">
          <w:rPr>
            <w:rStyle w:val="Hyperlink"/>
            <w:rFonts w:ascii="Arial" w:hAnsi="Arial" w:eastAsia="Arial" w:cs="Arial"/>
          </w:rPr>
          <w:t xml:space="preserve"> scheme</w:t>
        </w:r>
        <w:r w:rsidRPr="1B8C8AE7" w:rsidR="20E761B6">
          <w:rPr>
            <w:rStyle w:val="Hyperlink"/>
            <w:rFonts w:ascii="Arial" w:hAnsi="Arial" w:eastAsia="Arial" w:cs="Arial"/>
          </w:rPr>
          <w:t>s</w:t>
        </w:r>
        <w:r w:rsidRPr="1B8C8AE7" w:rsidR="10456AED">
          <w:rPr>
            <w:rStyle w:val="Hyperlink"/>
            <w:rFonts w:ascii="Arial" w:hAnsi="Arial" w:eastAsia="Arial" w:cs="Arial"/>
          </w:rPr>
          <w:t>,</w:t>
        </w:r>
      </w:hyperlink>
      <w:r w:rsidRPr="1B8C8AE7" w:rsidR="10456AED">
        <w:rPr>
          <w:rFonts w:ascii="Arial" w:hAnsi="Arial" w:eastAsia="Arial" w:cs="Arial"/>
          <w:color w:val="000000" w:themeColor="text1" w:themeTint="FF" w:themeShade="FF"/>
        </w:rPr>
        <w:t xml:space="preserve"> reduction in car </w:t>
      </w:r>
      <w:r w:rsidRPr="1B8C8AE7" w:rsidR="5752BD8E">
        <w:rPr>
          <w:rFonts w:ascii="Arial" w:hAnsi="Arial" w:eastAsia="Arial" w:cs="Arial"/>
          <w:color w:val="000000" w:themeColor="text1" w:themeTint="FF" w:themeShade="FF"/>
        </w:rPr>
        <w:t>parking yet</w:t>
      </w:r>
      <w:r w:rsidRPr="1B8C8AE7" w:rsidR="10456AED">
        <w:rPr>
          <w:rFonts w:ascii="Arial" w:hAnsi="Arial" w:eastAsia="Arial" w:cs="Arial"/>
          <w:color w:val="000000" w:themeColor="text1" w:themeTint="FF" w:themeShade="FF"/>
        </w:rPr>
        <w:t xml:space="preserve"> ensuring the retention of appropriate level of </w:t>
      </w:r>
      <w:r w:rsidRPr="1B8C8AE7" w:rsidR="10456AED">
        <w:rPr>
          <w:rFonts w:ascii="Arial" w:hAnsi="Arial" w:eastAsia="Arial" w:cs="Arial"/>
          <w:color w:val="000000" w:themeColor="text1" w:themeTint="FF" w:themeShade="FF"/>
        </w:rPr>
        <w:t xml:space="preserve">disabled and servicing </w:t>
      </w:r>
      <w:r w:rsidRPr="1B8C8AE7" w:rsidR="4EB53099">
        <w:rPr>
          <w:rFonts w:ascii="Arial" w:hAnsi="Arial" w:eastAsia="Arial" w:cs="Arial"/>
          <w:color w:val="000000" w:themeColor="text1" w:themeTint="FF" w:themeShade="FF"/>
        </w:rPr>
        <w:t>needs</w:t>
      </w:r>
      <w:r w:rsidRPr="1B8C8AE7" w:rsidR="535A24DD">
        <w:rPr>
          <w:rFonts w:ascii="Arial" w:hAnsi="Arial" w:eastAsia="Arial" w:cs="Arial"/>
          <w:color w:val="000000" w:themeColor="text1" w:themeTint="FF" w:themeShade="FF"/>
        </w:rPr>
        <w:t xml:space="preserve"> including taxi access,</w:t>
      </w:r>
      <w:r w:rsidRPr="1B8C8AE7" w:rsidR="07B7FBBB">
        <w:rPr>
          <w:rFonts w:ascii="Arial" w:hAnsi="Arial" w:eastAsia="Arial" w:cs="Arial"/>
          <w:color w:val="000000" w:themeColor="text1" w:themeTint="FF" w:themeShade="FF"/>
        </w:rPr>
        <w:t xml:space="preserve"> the support for car clubs, the support for </w:t>
      </w:r>
      <w:r w:rsidRPr="1B8C8AE7" w:rsidR="00839A43">
        <w:rPr>
          <w:rFonts w:ascii="Arial" w:hAnsi="Arial" w:eastAsia="Arial" w:cs="Arial"/>
          <w:color w:val="000000" w:themeColor="text1" w:themeTint="FF" w:themeShade="FF"/>
        </w:rPr>
        <w:t>well-designed</w:t>
      </w:r>
      <w:r w:rsidRPr="1B8C8AE7" w:rsidR="07B7FBBB">
        <w:rPr>
          <w:rFonts w:ascii="Arial" w:hAnsi="Arial" w:eastAsia="Arial" w:cs="Arial"/>
          <w:color w:val="000000" w:themeColor="text1" w:themeTint="FF" w:themeShade="FF"/>
        </w:rPr>
        <w:t xml:space="preserve">  electric vehicle charging provision</w:t>
      </w:r>
      <w:r w:rsidRPr="1B8C8AE7" w:rsidR="4EB53099">
        <w:rPr>
          <w:rFonts w:ascii="Arial" w:hAnsi="Arial" w:eastAsia="Arial" w:cs="Arial"/>
          <w:color w:val="000000" w:themeColor="text1" w:themeTint="FF" w:themeShade="FF"/>
        </w:rPr>
        <w:t xml:space="preserve"> </w:t>
      </w:r>
      <w:r w:rsidRPr="1B8C8AE7" w:rsidR="4EB53099">
        <w:rPr>
          <w:rFonts w:ascii="Arial" w:hAnsi="Arial" w:eastAsia="Arial" w:cs="Arial"/>
          <w:color w:val="000000" w:themeColor="text1" w:themeTint="FF" w:themeShade="FF"/>
        </w:rPr>
        <w:t>and</w:t>
      </w:r>
      <w:r w:rsidRPr="1B8C8AE7" w:rsidR="4EEA501E">
        <w:rPr>
          <w:rFonts w:ascii="Arial" w:hAnsi="Arial" w:eastAsia="Arial" w:cs="Arial"/>
          <w:color w:val="000000" w:themeColor="text1" w:themeTint="FF" w:themeShade="FF"/>
        </w:rPr>
        <w:t xml:space="preserve"> </w:t>
      </w:r>
      <w:r w:rsidRPr="1B8C8AE7" w:rsidR="5894B7F3">
        <w:rPr>
          <w:rFonts w:ascii="Arial" w:hAnsi="Arial" w:eastAsia="Arial" w:cs="Arial"/>
          <w:color w:val="000000" w:themeColor="text1" w:themeTint="FF" w:themeShade="FF"/>
        </w:rPr>
        <w:t xml:space="preserve">ensuring </w:t>
      </w:r>
      <w:r w:rsidRPr="1B8C8AE7" w:rsidR="4111D6B8">
        <w:rPr>
          <w:rFonts w:ascii="Arial" w:hAnsi="Arial" w:eastAsia="Arial" w:cs="Arial"/>
          <w:color w:val="000000" w:themeColor="text1" w:themeTint="FF" w:themeShade="FF"/>
        </w:rPr>
        <w:t>suitable</w:t>
      </w:r>
      <w:r w:rsidRPr="1B8C8AE7" w:rsidR="5894B7F3">
        <w:rPr>
          <w:rFonts w:ascii="Arial" w:hAnsi="Arial" w:eastAsia="Arial" w:cs="Arial"/>
          <w:color w:val="000000" w:themeColor="text1" w:themeTint="FF" w:themeShade="FF"/>
        </w:rPr>
        <w:t xml:space="preserve"> levels of bicycle parking are provided in new development.</w:t>
      </w:r>
      <w:r w:rsidRPr="1B8C8AE7" w:rsidR="695528A3">
        <w:rPr>
          <w:rFonts w:ascii="Arial" w:hAnsi="Arial" w:eastAsia="Arial" w:cs="Arial"/>
          <w:color w:val="000000" w:themeColor="text1" w:themeTint="FF" w:themeShade="FF"/>
        </w:rPr>
        <w:t xml:space="preserve">  During the Plan period it is </w:t>
      </w:r>
      <w:r w:rsidRPr="1B8C8AE7" w:rsidR="695528A3">
        <w:rPr>
          <w:rFonts w:ascii="Arial" w:hAnsi="Arial" w:eastAsia="Arial" w:cs="Arial"/>
          <w:color w:val="000000" w:themeColor="text1" w:themeTint="FF" w:themeShade="FF"/>
        </w:rPr>
        <w:t>anticipated</w:t>
      </w:r>
      <w:r w:rsidRPr="1B8C8AE7" w:rsidR="695528A3">
        <w:rPr>
          <w:rFonts w:ascii="Arial" w:hAnsi="Arial" w:eastAsia="Arial" w:cs="Arial"/>
          <w:color w:val="000000" w:themeColor="text1" w:themeTint="FF" w:themeShade="FF"/>
        </w:rPr>
        <w:t xml:space="preserve"> that tri</w:t>
      </w:r>
      <w:r w:rsidRPr="1B8C8AE7" w:rsidR="36916F8B">
        <w:rPr>
          <w:rFonts w:ascii="Arial" w:hAnsi="Arial" w:eastAsia="Arial" w:cs="Arial"/>
          <w:color w:val="000000" w:themeColor="text1" w:themeTint="FF" w:themeShade="FF"/>
        </w:rPr>
        <w:t>a</w:t>
      </w:r>
      <w:r w:rsidRPr="1B8C8AE7" w:rsidR="695528A3">
        <w:rPr>
          <w:rFonts w:ascii="Arial" w:hAnsi="Arial" w:eastAsia="Arial" w:cs="Arial"/>
          <w:color w:val="000000" w:themeColor="text1" w:themeTint="FF" w:themeShade="FF"/>
        </w:rPr>
        <w:t xml:space="preserve">l </w:t>
      </w:r>
      <w:r w:rsidRPr="1B8C8AE7" w:rsidR="695528A3">
        <w:rPr>
          <w:rFonts w:ascii="Arial" w:hAnsi="Arial" w:eastAsia="Arial" w:cs="Arial"/>
          <w:color w:val="000000" w:themeColor="text1" w:themeTint="FF" w:themeShade="FF"/>
        </w:rPr>
        <w:t>traffic filters</w:t>
      </w:r>
      <w:r w:rsidRPr="1B8C8AE7" w:rsidR="695528A3">
        <w:rPr>
          <w:rFonts w:ascii="Arial" w:hAnsi="Arial" w:eastAsia="Arial" w:cs="Arial"/>
          <w:color w:val="000000" w:themeColor="text1" w:themeTint="FF" w:themeShade="FF"/>
        </w:rPr>
        <w:t xml:space="preserve"> will be introduced</w:t>
      </w:r>
      <w:r w:rsidRPr="1B8C8AE7" w:rsidR="62E3F49E">
        <w:rPr>
          <w:rFonts w:ascii="Arial" w:hAnsi="Arial" w:eastAsia="Arial" w:cs="Arial"/>
          <w:color w:val="000000" w:themeColor="text1" w:themeTint="FF" w:themeShade="FF"/>
        </w:rPr>
        <w:t xml:space="preserve">. </w:t>
      </w:r>
      <w:r w:rsidRPr="1B8C8AE7" w:rsidR="6A2180CD">
        <w:rPr>
          <w:rFonts w:ascii="Arial" w:hAnsi="Arial" w:eastAsia="Arial" w:cs="Arial"/>
          <w:color w:val="000000" w:themeColor="text1" w:themeTint="FF" w:themeShade="FF"/>
        </w:rPr>
        <w:t xml:space="preserve">These are predicted to have a </w:t>
      </w:r>
      <w:r w:rsidRPr="1B8C8AE7" w:rsidR="695528A3">
        <w:rPr>
          <w:rFonts w:ascii="Arial" w:hAnsi="Arial" w:eastAsia="Arial" w:cs="Arial"/>
          <w:color w:val="000000" w:themeColor="text1" w:themeTint="FF" w:themeShade="FF"/>
        </w:rPr>
        <w:t xml:space="preserve">transformational impact </w:t>
      </w:r>
      <w:r w:rsidRPr="1B8C8AE7" w:rsidR="00E5EA0A">
        <w:rPr>
          <w:rFonts w:ascii="Arial" w:hAnsi="Arial" w:eastAsia="Arial" w:cs="Arial"/>
          <w:color w:val="000000" w:themeColor="text1" w:themeTint="FF" w:themeShade="FF"/>
        </w:rPr>
        <w:t>on congestion-reduction</w:t>
      </w:r>
      <w:r w:rsidRPr="1B8C8AE7" w:rsidR="40E2DC82">
        <w:rPr>
          <w:rFonts w:ascii="Arial" w:hAnsi="Arial" w:eastAsia="Arial" w:cs="Arial"/>
          <w:color w:val="000000" w:themeColor="text1" w:themeTint="FF" w:themeShade="FF"/>
        </w:rPr>
        <w:t xml:space="preserve">. </w:t>
      </w:r>
      <w:r w:rsidRPr="1B8C8AE7" w:rsidR="00E5EA0A">
        <w:rPr>
          <w:rFonts w:ascii="Arial" w:hAnsi="Arial" w:eastAsia="Arial" w:cs="Arial"/>
          <w:color w:val="000000" w:themeColor="text1" w:themeTint="FF" w:themeShade="FF"/>
        </w:rPr>
        <w:t>This should lead to public transport and active travel options being more attractive</w:t>
      </w:r>
      <w:r w:rsidRPr="1B8C8AE7" w:rsidR="3F8ACF3B">
        <w:rPr>
          <w:rFonts w:ascii="Arial" w:hAnsi="Arial" w:eastAsia="Arial" w:cs="Arial"/>
          <w:color w:val="000000" w:themeColor="text1" w:themeTint="FF" w:themeShade="FF"/>
        </w:rPr>
        <w:t xml:space="preserve"> to people</w:t>
      </w:r>
      <w:r w:rsidRPr="1B8C8AE7" w:rsidR="1DB4F1B9">
        <w:rPr>
          <w:rFonts w:ascii="Arial" w:hAnsi="Arial" w:eastAsia="Arial" w:cs="Arial"/>
          <w:color w:val="000000" w:themeColor="text1" w:themeTint="FF" w:themeShade="FF"/>
        </w:rPr>
        <w:t xml:space="preserve"> for both accessing, passing through </w:t>
      </w:r>
      <w:r w:rsidRPr="1B8C8AE7" w:rsidR="1DB4F1B9">
        <w:rPr>
          <w:rFonts w:ascii="Arial" w:hAnsi="Arial" w:eastAsia="Arial" w:cs="Arial"/>
          <w:color w:val="000000" w:themeColor="text1" w:themeTint="FF" w:themeShade="FF"/>
        </w:rPr>
        <w:t>and</w:t>
      </w:r>
      <w:r w:rsidRPr="1B8C8AE7" w:rsidR="3F8ACF3B">
        <w:rPr>
          <w:rFonts w:ascii="Arial" w:hAnsi="Arial" w:eastAsia="Arial" w:cs="Arial"/>
          <w:color w:val="000000" w:themeColor="text1" w:themeTint="FF" w:themeShade="FF"/>
        </w:rPr>
        <w:t xml:space="preserve"> g</w:t>
      </w:r>
      <w:r w:rsidRPr="1B8C8AE7" w:rsidR="3F8ACF3B">
        <w:rPr>
          <w:rFonts w:ascii="Arial" w:hAnsi="Arial" w:eastAsia="Arial" w:cs="Arial"/>
          <w:color w:val="000000" w:themeColor="text1" w:themeTint="FF" w:themeShade="FF"/>
        </w:rPr>
        <w:t>etting to places across the cit</w:t>
      </w:r>
      <w:r w:rsidRPr="1B8C8AE7" w:rsidR="3F8ACF3B">
        <w:rPr>
          <w:rFonts w:ascii="Arial" w:hAnsi="Arial" w:eastAsia="Arial" w:cs="Arial"/>
          <w:color w:val="000000" w:themeColor="text1" w:themeTint="FF" w:themeShade="FF"/>
        </w:rPr>
        <w:t>y</w:t>
      </w:r>
      <w:r w:rsidRPr="1B8C8AE7" w:rsidR="62C8425B">
        <w:rPr>
          <w:rFonts w:ascii="Arial" w:hAnsi="Arial" w:eastAsia="Arial" w:cs="Arial"/>
          <w:color w:val="000000" w:themeColor="text1" w:themeTint="FF" w:themeShade="FF"/>
        </w:rPr>
        <w:t xml:space="preserve">. </w:t>
      </w:r>
    </w:p>
    <w:p w:rsidR="7B03D5D5" w:rsidP="7B03D5D5" w:rsidRDefault="7B03D5D5" w14:paraId="511C8E5D" w14:textId="7E7FC95F">
      <w:pPr>
        <w:spacing w:after="0"/>
        <w:rPr>
          <w:rFonts w:ascii="Arial" w:hAnsi="Arial" w:eastAsia="Arial" w:cs="Arial"/>
          <w:color w:val="000000" w:themeColor="text1"/>
        </w:rPr>
      </w:pPr>
      <w:r w:rsidRPr="1B8C8AE7" w:rsidR="2341F3B4">
        <w:rPr>
          <w:rFonts w:ascii="Arial" w:hAnsi="Arial" w:eastAsia="Arial" w:cs="Arial"/>
          <w:color w:val="000000" w:themeColor="text1" w:themeTint="FF" w:themeShade="FF"/>
        </w:rPr>
        <w:t>7.</w:t>
      </w:r>
      <w:r w:rsidRPr="1B8C8AE7" w:rsidR="737CA74C">
        <w:rPr>
          <w:rFonts w:ascii="Arial" w:hAnsi="Arial" w:eastAsia="Arial" w:cs="Arial"/>
          <w:color w:val="000000" w:themeColor="text1" w:themeTint="FF" w:themeShade="FF"/>
        </w:rPr>
        <w:t>6</w:t>
      </w:r>
      <w:r w:rsidRPr="1B8C8AE7" w:rsidR="24034B74">
        <w:rPr>
          <w:rFonts w:ascii="Arial" w:hAnsi="Arial" w:eastAsia="Arial" w:cs="Arial"/>
          <w:color w:val="000000" w:themeColor="text1" w:themeTint="FF" w:themeShade="FF"/>
        </w:rPr>
        <w:t xml:space="preserve"> An effective transportation system is fundamental to the vitality </w:t>
      </w:r>
      <w:r w:rsidRPr="1B8C8AE7" w:rsidR="042F1290">
        <w:rPr>
          <w:rFonts w:ascii="Arial" w:hAnsi="Arial" w:eastAsia="Arial" w:cs="Arial"/>
          <w:color w:val="000000" w:themeColor="text1" w:themeTint="FF" w:themeShade="FF"/>
        </w:rPr>
        <w:t xml:space="preserve">and </w:t>
      </w:r>
      <w:r w:rsidRPr="1B8C8AE7" w:rsidR="042F1290">
        <w:rPr>
          <w:rFonts w:ascii="Arial" w:hAnsi="Arial" w:eastAsia="Arial" w:cs="Arial"/>
          <w:color w:val="000000" w:themeColor="text1" w:themeTint="FF" w:themeShade="FF"/>
        </w:rPr>
        <w:t>liveability</w:t>
      </w:r>
      <w:r w:rsidRPr="1B8C8AE7" w:rsidR="042F1290">
        <w:rPr>
          <w:rFonts w:ascii="Arial" w:hAnsi="Arial" w:eastAsia="Arial" w:cs="Arial"/>
          <w:color w:val="000000" w:themeColor="text1" w:themeTint="FF" w:themeShade="FF"/>
        </w:rPr>
        <w:t xml:space="preserve"> </w:t>
      </w:r>
      <w:r w:rsidRPr="1B8C8AE7" w:rsidR="24034B74">
        <w:rPr>
          <w:rFonts w:ascii="Arial" w:hAnsi="Arial" w:eastAsia="Arial" w:cs="Arial"/>
          <w:color w:val="000000" w:themeColor="text1" w:themeTint="FF" w:themeShade="FF"/>
        </w:rPr>
        <w:t>of the urban area</w:t>
      </w:r>
      <w:r w:rsidRPr="1B8C8AE7" w:rsidR="61E5F3D7">
        <w:rPr>
          <w:rFonts w:ascii="Arial" w:hAnsi="Arial" w:eastAsia="Arial" w:cs="Arial"/>
          <w:color w:val="000000" w:themeColor="text1" w:themeTint="FF" w:themeShade="FF"/>
        </w:rPr>
        <w:t>,</w:t>
      </w:r>
      <w:r w:rsidRPr="1B8C8AE7" w:rsidR="24034B74">
        <w:rPr>
          <w:rFonts w:ascii="Arial" w:hAnsi="Arial" w:eastAsia="Arial" w:cs="Arial"/>
          <w:color w:val="000000" w:themeColor="text1" w:themeTint="FF" w:themeShade="FF"/>
        </w:rPr>
        <w:t xml:space="preserve"> yet movement of people</w:t>
      </w:r>
      <w:r w:rsidRPr="1B8C8AE7" w:rsidR="02F0D00F">
        <w:rPr>
          <w:rFonts w:ascii="Arial" w:hAnsi="Arial" w:eastAsia="Arial" w:cs="Arial"/>
          <w:color w:val="000000" w:themeColor="text1" w:themeTint="FF" w:themeShade="FF"/>
        </w:rPr>
        <w:t xml:space="preserve"> and goods</w:t>
      </w:r>
      <w:r w:rsidRPr="1B8C8AE7" w:rsidR="24034B74">
        <w:rPr>
          <w:rFonts w:ascii="Arial" w:hAnsi="Arial" w:eastAsia="Arial" w:cs="Arial"/>
          <w:color w:val="000000" w:themeColor="text1" w:themeTint="FF" w:themeShade="FF"/>
        </w:rPr>
        <w:t xml:space="preserve"> into and around </w:t>
      </w:r>
      <w:r w:rsidRPr="1B8C8AE7" w:rsidR="4A206684">
        <w:rPr>
          <w:rFonts w:ascii="Arial" w:hAnsi="Arial" w:eastAsia="Arial" w:cs="Arial"/>
          <w:color w:val="000000" w:themeColor="text1" w:themeTint="FF" w:themeShade="FF"/>
        </w:rPr>
        <w:t>Oxford</w:t>
      </w:r>
      <w:r w:rsidRPr="1B8C8AE7" w:rsidR="24034B74">
        <w:rPr>
          <w:rFonts w:ascii="Arial" w:hAnsi="Arial" w:eastAsia="Arial" w:cs="Arial"/>
          <w:color w:val="000000" w:themeColor="text1" w:themeTint="FF" w:themeShade="FF"/>
        </w:rPr>
        <w:t xml:space="preserve"> continues to be a huge challenge</w:t>
      </w:r>
      <w:r w:rsidRPr="1B8C8AE7" w:rsidR="0ED3F469">
        <w:rPr>
          <w:rFonts w:ascii="Arial" w:hAnsi="Arial" w:eastAsia="Arial" w:cs="Arial"/>
          <w:color w:val="000000" w:themeColor="text1" w:themeTint="FF" w:themeShade="FF"/>
        </w:rPr>
        <w:t xml:space="preserve">. </w:t>
      </w:r>
      <w:r w:rsidRPr="1B8C8AE7" w:rsidR="0A47A30C">
        <w:rPr>
          <w:rFonts w:ascii="Arial" w:hAnsi="Arial" w:eastAsia="Arial" w:cs="Arial"/>
          <w:color w:val="000000" w:themeColor="text1" w:themeTint="FF" w:themeShade="FF"/>
        </w:rPr>
        <w:t xml:space="preserve">These policies are aimed at ensuring transport impacts of development are comprehensively assessed and mitigated in new development through transport measures, prioritising </w:t>
      </w:r>
      <w:r w:rsidRPr="1B8C8AE7" w:rsidR="7D0E6BCC">
        <w:rPr>
          <w:rFonts w:ascii="Arial" w:hAnsi="Arial" w:eastAsia="Arial" w:cs="Arial"/>
          <w:color w:val="000000" w:themeColor="text1" w:themeTint="FF" w:themeShade="FF"/>
        </w:rPr>
        <w:t>active travel</w:t>
      </w:r>
      <w:r w:rsidRPr="1B8C8AE7" w:rsidR="0A47A30C">
        <w:rPr>
          <w:rFonts w:ascii="Arial" w:hAnsi="Arial" w:eastAsia="Arial" w:cs="Arial"/>
          <w:color w:val="000000" w:themeColor="text1" w:themeTint="FF" w:themeShade="FF"/>
        </w:rPr>
        <w:t xml:space="preserve"> and ensuring high quality public transport access for fut</w:t>
      </w:r>
      <w:r w:rsidRPr="1B8C8AE7" w:rsidR="0A47A30C">
        <w:rPr>
          <w:rFonts w:ascii="Arial" w:hAnsi="Arial" w:eastAsia="Arial" w:cs="Arial"/>
          <w:color w:val="000000" w:themeColor="text1" w:themeTint="FF" w:themeShade="FF"/>
        </w:rPr>
        <w:t>ure</w:t>
      </w:r>
      <w:r w:rsidRPr="1B8C8AE7" w:rsidR="0A47A30C">
        <w:rPr>
          <w:rFonts w:ascii="Arial" w:hAnsi="Arial" w:eastAsia="Arial" w:cs="Arial"/>
          <w:color w:val="000000" w:themeColor="text1" w:themeTint="FF" w:themeShade="FF"/>
        </w:rPr>
        <w:t xml:space="preserve"> occupants</w:t>
      </w:r>
      <w:r w:rsidRPr="1B8C8AE7" w:rsidR="2C28BC9E">
        <w:rPr>
          <w:rFonts w:ascii="Arial" w:hAnsi="Arial" w:eastAsia="Arial" w:cs="Arial"/>
          <w:color w:val="000000" w:themeColor="text1" w:themeTint="FF" w:themeShade="FF"/>
        </w:rPr>
        <w:t xml:space="preserve">. </w:t>
      </w:r>
      <w:r w:rsidRPr="1B8C8AE7" w:rsidR="56BA8788">
        <w:rPr>
          <w:rFonts w:ascii="Arial" w:hAnsi="Arial" w:eastAsia="Arial" w:cs="Arial"/>
          <w:color w:val="000000" w:themeColor="text1" w:themeTint="FF" w:themeShade="FF"/>
        </w:rPr>
        <w:t xml:space="preserve">As the sites around the edge of Oxford are built out it is </w:t>
      </w:r>
      <w:r w:rsidRPr="1B8C8AE7" w:rsidR="000B614D">
        <w:rPr>
          <w:rFonts w:ascii="Arial" w:hAnsi="Arial" w:eastAsia="Arial" w:cs="Arial"/>
          <w:color w:val="000000" w:themeColor="text1" w:themeTint="FF" w:themeShade="FF"/>
        </w:rPr>
        <w:t>essential</w:t>
      </w:r>
      <w:r w:rsidRPr="1B8C8AE7" w:rsidR="56BA8788">
        <w:rPr>
          <w:rFonts w:ascii="Arial" w:hAnsi="Arial" w:eastAsia="Arial" w:cs="Arial"/>
          <w:color w:val="000000" w:themeColor="text1" w:themeTint="FF" w:themeShade="FF"/>
        </w:rPr>
        <w:t xml:space="preserve"> that there is good connectivity for pedestrians, cyclists and by public transport to and from these sites to ensure future residents have good access to</w:t>
      </w:r>
      <w:r w:rsidRPr="1B8C8AE7" w:rsidR="5FE5346D">
        <w:rPr>
          <w:rFonts w:ascii="Arial" w:hAnsi="Arial" w:eastAsia="Arial" w:cs="Arial"/>
          <w:color w:val="000000" w:themeColor="text1" w:themeTint="FF" w:themeShade="FF"/>
        </w:rPr>
        <w:t xml:space="preserve"> destinations across the city</w:t>
      </w:r>
      <w:r w:rsidRPr="1B8C8AE7" w:rsidR="5FE5346D">
        <w:rPr>
          <w:rFonts w:ascii="Arial" w:hAnsi="Arial" w:eastAsia="Arial" w:cs="Arial"/>
          <w:color w:val="000000" w:themeColor="text1" w:themeTint="FF" w:themeShade="FF"/>
        </w:rPr>
        <w:t>.</w:t>
      </w:r>
      <w:r w:rsidRPr="1B8C8AE7" w:rsidR="63A5F85E">
        <w:rPr>
          <w:rFonts w:ascii="Arial" w:hAnsi="Arial" w:eastAsia="Arial" w:cs="Arial"/>
          <w:color w:val="000000" w:themeColor="text1" w:themeTint="FF" w:themeShade="FF"/>
        </w:rPr>
        <w:t xml:space="preserve"> </w:t>
      </w:r>
    </w:p>
    <w:p w:rsidR="05F535EC" w:rsidP="05F535EC" w:rsidRDefault="05F535EC" w14:paraId="1A9406E3" w14:textId="7E4FE519">
      <w:pPr>
        <w:pStyle w:val="Normal"/>
        <w:spacing w:after="0"/>
        <w:rPr>
          <w:rFonts w:ascii="Arial" w:hAnsi="Arial" w:eastAsia="Arial" w:cs="Arial"/>
          <w:color w:val="000000" w:themeColor="text1" w:themeTint="FF" w:themeShade="FF"/>
        </w:rPr>
      </w:pPr>
    </w:p>
    <w:p w:rsidR="10BF0578" w:rsidP="6D2FE849" w:rsidRDefault="7E95ACC9" w14:paraId="721AF095" w14:textId="6E01948C">
      <w:pPr>
        <w:spacing w:after="0"/>
        <w:rPr>
          <w:rFonts w:ascii="Arial" w:hAnsi="Arial" w:eastAsia="Arial" w:cs="Arial"/>
          <w:color w:val="000000" w:themeColor="text1"/>
        </w:rPr>
      </w:pPr>
      <w:r w:rsidRPr="1B8C8AE7" w:rsidR="7E95ACC9">
        <w:rPr>
          <w:rFonts w:ascii="Arial" w:hAnsi="Arial" w:eastAsia="Arial" w:cs="Arial"/>
          <w:color w:val="000000" w:themeColor="text1" w:themeTint="FF" w:themeShade="FF"/>
        </w:rPr>
        <w:t>7.</w:t>
      </w:r>
      <w:r w:rsidRPr="1B8C8AE7" w:rsidR="07425CF9">
        <w:rPr>
          <w:rFonts w:ascii="Arial" w:hAnsi="Arial" w:eastAsia="Arial" w:cs="Arial"/>
          <w:color w:val="000000" w:themeColor="text1" w:themeTint="FF" w:themeShade="FF"/>
        </w:rPr>
        <w:t>7</w:t>
      </w:r>
      <w:r w:rsidRPr="1B8C8AE7" w:rsidR="7E95ACC9">
        <w:rPr>
          <w:rFonts w:ascii="Arial" w:hAnsi="Arial" w:eastAsia="Arial" w:cs="Arial"/>
          <w:color w:val="000000" w:themeColor="text1" w:themeTint="FF" w:themeShade="FF"/>
        </w:rPr>
        <w:t xml:space="preserve"> </w:t>
      </w:r>
      <w:r w:rsidRPr="1B8C8AE7" w:rsidR="35071952">
        <w:rPr>
          <w:rFonts w:ascii="Arial" w:hAnsi="Arial" w:eastAsia="Arial" w:cs="Arial"/>
          <w:color w:val="000000" w:themeColor="text1" w:themeTint="FF" w:themeShade="FF"/>
        </w:rPr>
        <w:t xml:space="preserve">Oxford </w:t>
      </w:r>
      <w:r w:rsidRPr="1B8C8AE7" w:rsidR="3352179B">
        <w:rPr>
          <w:rFonts w:ascii="Arial" w:hAnsi="Arial" w:eastAsia="Arial" w:cs="Arial"/>
          <w:color w:val="000000" w:themeColor="text1" w:themeTint="FF" w:themeShade="FF"/>
        </w:rPr>
        <w:t xml:space="preserve">City Council in its capacity as the Local Planning Authority has a key role to play in ensuring development </w:t>
      </w:r>
      <w:r w:rsidRPr="1B8C8AE7" w:rsidR="6B906668">
        <w:rPr>
          <w:rFonts w:ascii="Arial" w:hAnsi="Arial" w:eastAsia="Arial" w:cs="Arial"/>
          <w:color w:val="000000" w:themeColor="text1" w:themeTint="FF" w:themeShade="FF"/>
        </w:rPr>
        <w:t xml:space="preserve">is </w:t>
      </w:r>
      <w:r w:rsidRPr="1B8C8AE7" w:rsidR="39DED929">
        <w:rPr>
          <w:rFonts w:ascii="Arial" w:hAnsi="Arial" w:eastAsia="Arial" w:cs="Arial"/>
          <w:color w:val="000000" w:themeColor="text1" w:themeTint="FF" w:themeShade="FF"/>
        </w:rPr>
        <w:t>sustainable</w:t>
      </w:r>
      <w:r w:rsidRPr="1B8C8AE7" w:rsidR="6B906668">
        <w:rPr>
          <w:rFonts w:ascii="Arial" w:hAnsi="Arial" w:eastAsia="Arial" w:cs="Arial"/>
          <w:color w:val="000000" w:themeColor="text1" w:themeTint="FF" w:themeShade="FF"/>
        </w:rPr>
        <w:t xml:space="preserve"> in both design and location</w:t>
      </w:r>
      <w:r w:rsidRPr="1B8C8AE7" w:rsidR="70EEF1E6">
        <w:rPr>
          <w:rFonts w:ascii="Arial" w:hAnsi="Arial" w:eastAsia="Arial" w:cs="Arial"/>
          <w:color w:val="000000" w:themeColor="text1" w:themeTint="FF" w:themeShade="FF"/>
        </w:rPr>
        <w:t xml:space="preserve">. </w:t>
      </w:r>
      <w:r w:rsidRPr="1B8C8AE7" w:rsidR="6B906668">
        <w:rPr>
          <w:rFonts w:ascii="Arial" w:hAnsi="Arial" w:eastAsia="Arial" w:cs="Arial"/>
          <w:color w:val="000000" w:themeColor="text1" w:themeTint="FF" w:themeShade="FF"/>
        </w:rPr>
        <w:t>As such</w:t>
      </w:r>
      <w:r w:rsidRPr="1B8C8AE7" w:rsidR="5ECCB972">
        <w:rPr>
          <w:rFonts w:ascii="Arial" w:hAnsi="Arial" w:eastAsia="Arial" w:cs="Arial"/>
          <w:color w:val="000000" w:themeColor="text1" w:themeTint="FF" w:themeShade="FF"/>
        </w:rPr>
        <w:t>,</w:t>
      </w:r>
      <w:r w:rsidRPr="1B8C8AE7" w:rsidR="6B906668">
        <w:rPr>
          <w:rFonts w:ascii="Arial" w:hAnsi="Arial" w:eastAsia="Arial" w:cs="Arial"/>
          <w:color w:val="000000" w:themeColor="text1" w:themeTint="FF" w:themeShade="FF"/>
        </w:rPr>
        <w:t xml:space="preserve"> it </w:t>
      </w:r>
      <w:r w:rsidRPr="1B8C8AE7" w:rsidR="6B906668">
        <w:rPr>
          <w:rFonts w:ascii="Arial" w:hAnsi="Arial" w:eastAsia="Arial" w:cs="Arial"/>
          <w:color w:val="000000" w:themeColor="text1" w:themeTint="FF" w:themeShade="FF"/>
        </w:rPr>
        <w:t>seeks</w:t>
      </w:r>
      <w:r w:rsidRPr="1B8C8AE7" w:rsidR="6B906668">
        <w:rPr>
          <w:rFonts w:ascii="Arial" w:hAnsi="Arial" w:eastAsia="Arial" w:cs="Arial"/>
          <w:color w:val="000000" w:themeColor="text1" w:themeTint="FF" w:themeShade="FF"/>
        </w:rPr>
        <w:t xml:space="preserve"> to work with Oxfordshire County Council, the local </w:t>
      </w:r>
      <w:r w:rsidRPr="1B8C8AE7" w:rsidR="5A27AA8C">
        <w:rPr>
          <w:rFonts w:ascii="Arial" w:hAnsi="Arial" w:eastAsia="Arial" w:cs="Arial"/>
          <w:color w:val="000000" w:themeColor="text1" w:themeTint="FF" w:themeShade="FF"/>
        </w:rPr>
        <w:t>highway</w:t>
      </w:r>
      <w:r w:rsidRPr="1B8C8AE7" w:rsidR="1D3404B9">
        <w:rPr>
          <w:rFonts w:ascii="Arial" w:hAnsi="Arial" w:eastAsia="Arial" w:cs="Arial"/>
          <w:color w:val="000000" w:themeColor="text1" w:themeTint="FF" w:themeShade="FF"/>
        </w:rPr>
        <w:t>s</w:t>
      </w:r>
      <w:r w:rsidRPr="1B8C8AE7" w:rsidR="09AEA81A">
        <w:rPr>
          <w:rFonts w:ascii="Arial" w:hAnsi="Arial" w:eastAsia="Arial" w:cs="Arial"/>
          <w:color w:val="000000" w:themeColor="text1" w:themeTint="FF" w:themeShade="FF"/>
        </w:rPr>
        <w:t xml:space="preserve"> authority</w:t>
      </w:r>
      <w:r w:rsidRPr="1B8C8AE7" w:rsidR="6B906668">
        <w:rPr>
          <w:rFonts w:ascii="Arial" w:hAnsi="Arial" w:eastAsia="Arial" w:cs="Arial"/>
          <w:color w:val="000000" w:themeColor="text1" w:themeTint="FF" w:themeShade="FF"/>
        </w:rPr>
        <w:t xml:space="preserve">, to ensure that new development </w:t>
      </w:r>
      <w:r w:rsidRPr="1B8C8AE7" w:rsidR="1DEC50F4">
        <w:rPr>
          <w:rFonts w:ascii="Arial" w:hAnsi="Arial" w:eastAsia="Arial" w:cs="Arial"/>
          <w:color w:val="000000" w:themeColor="text1" w:themeTint="FF" w:themeShade="FF"/>
        </w:rPr>
        <w:t>incorporates the principles</w:t>
      </w:r>
      <w:r w:rsidRPr="1B8C8AE7" w:rsidR="67BE3F9E">
        <w:rPr>
          <w:rFonts w:ascii="Arial" w:hAnsi="Arial" w:eastAsia="Arial" w:cs="Arial"/>
          <w:color w:val="000000" w:themeColor="text1" w:themeTint="FF" w:themeShade="FF"/>
        </w:rPr>
        <w:t xml:space="preserve"> and encourages sustainable </w:t>
      </w:r>
      <w:r w:rsidRPr="1B8C8AE7" w:rsidR="7E255AD1">
        <w:rPr>
          <w:rFonts w:ascii="Arial" w:hAnsi="Arial" w:eastAsia="Arial" w:cs="Arial"/>
          <w:color w:val="000000" w:themeColor="text1" w:themeTint="FF" w:themeShade="FF"/>
        </w:rPr>
        <w:t>and active</w:t>
      </w:r>
      <w:r w:rsidRPr="1B8C8AE7" w:rsidR="1DEC50F4">
        <w:rPr>
          <w:rFonts w:ascii="Arial" w:hAnsi="Arial" w:eastAsia="Arial" w:cs="Arial"/>
          <w:color w:val="000000" w:themeColor="text1" w:themeTint="FF" w:themeShade="FF"/>
        </w:rPr>
        <w:t xml:space="preserve"> travel</w:t>
      </w:r>
      <w:r w:rsidRPr="1B8C8AE7" w:rsidR="3EF5921C">
        <w:rPr>
          <w:rFonts w:ascii="Arial" w:hAnsi="Arial" w:eastAsia="Arial" w:cs="Arial"/>
          <w:color w:val="000000" w:themeColor="text1" w:themeTint="FF" w:themeShade="FF"/>
        </w:rPr>
        <w:t xml:space="preserve"> that offers joined up travel options</w:t>
      </w:r>
      <w:r w:rsidRPr="1B8C8AE7" w:rsidR="06B763B4">
        <w:rPr>
          <w:rFonts w:ascii="Arial" w:hAnsi="Arial" w:eastAsia="Arial" w:cs="Arial"/>
          <w:color w:val="000000" w:themeColor="text1" w:themeTint="FF" w:themeShade="FF"/>
        </w:rPr>
        <w:t xml:space="preserve">. </w:t>
      </w:r>
      <w:r w:rsidRPr="1B8C8AE7" w:rsidR="2CF72A14">
        <w:rPr>
          <w:rFonts w:ascii="Arial" w:hAnsi="Arial" w:eastAsia="Arial" w:cs="Arial"/>
          <w:color w:val="000000" w:themeColor="text1" w:themeTint="FF" w:themeShade="FF"/>
        </w:rPr>
        <w:t>Local plan p</w:t>
      </w:r>
      <w:r w:rsidRPr="1B8C8AE7" w:rsidR="1DEC50F4">
        <w:rPr>
          <w:rFonts w:ascii="Arial" w:hAnsi="Arial" w:eastAsia="Arial" w:cs="Arial"/>
          <w:color w:val="000000" w:themeColor="text1" w:themeTint="FF" w:themeShade="FF"/>
        </w:rPr>
        <w:t>olicies</w:t>
      </w:r>
      <w:r w:rsidRPr="1B8C8AE7" w:rsidR="18929753">
        <w:rPr>
          <w:rFonts w:ascii="Arial" w:hAnsi="Arial" w:eastAsia="Arial" w:cs="Arial"/>
          <w:color w:val="000000" w:themeColor="text1" w:themeTint="FF" w:themeShade="FF"/>
        </w:rPr>
        <w:t xml:space="preserve"> on density, design and the location of new development </w:t>
      </w:r>
      <w:r w:rsidRPr="1B8C8AE7" w:rsidR="0AC20D9A">
        <w:rPr>
          <w:rFonts w:ascii="Arial" w:hAnsi="Arial" w:eastAsia="Arial" w:cs="Arial"/>
          <w:color w:val="000000" w:themeColor="text1" w:themeTint="FF" w:themeShade="FF"/>
        </w:rPr>
        <w:t xml:space="preserve">are drafted to </w:t>
      </w:r>
      <w:r w:rsidRPr="1B8C8AE7" w:rsidR="609E54FF">
        <w:rPr>
          <w:rFonts w:ascii="Arial" w:hAnsi="Arial" w:eastAsia="Arial" w:cs="Arial"/>
          <w:color w:val="000000" w:themeColor="text1" w:themeTint="FF" w:themeShade="FF"/>
        </w:rPr>
        <w:t>support the implementation of sustainable city transport projects resulting in more sustainable travel across and into the city</w:t>
      </w:r>
      <w:r w:rsidRPr="1B8C8AE7" w:rsidR="36663DF2">
        <w:rPr>
          <w:rFonts w:ascii="Arial" w:hAnsi="Arial" w:eastAsia="Arial" w:cs="Arial"/>
          <w:color w:val="000000" w:themeColor="text1" w:themeTint="FF" w:themeShade="FF"/>
        </w:rPr>
        <w:t xml:space="preserve">. </w:t>
      </w:r>
    </w:p>
    <w:p w:rsidR="10BF0578" w:rsidP="6D2FE849" w:rsidRDefault="10BF0578" w14:paraId="6670D992" w14:textId="76C6F18F">
      <w:pPr>
        <w:spacing w:after="0"/>
        <w:rPr>
          <w:rFonts w:ascii="Arial" w:hAnsi="Arial" w:eastAsia="Arial" w:cs="Arial"/>
          <w:color w:val="000000" w:themeColor="text1"/>
        </w:rPr>
      </w:pPr>
    </w:p>
    <w:p w:rsidR="10BF0578" w:rsidP="7B03D5D5" w:rsidRDefault="25FDA40C" w14:paraId="3EB3DEDF" w14:textId="6EF828AC">
      <w:pPr>
        <w:spacing w:after="0"/>
        <w:rPr>
          <w:rFonts w:ascii="Arial" w:hAnsi="Arial" w:eastAsia="Arial" w:cs="Arial"/>
          <w:color w:val="000000" w:themeColor="text1"/>
        </w:rPr>
      </w:pPr>
      <w:r w:rsidRPr="1B8C8AE7" w:rsidR="25FDA40C">
        <w:rPr>
          <w:rFonts w:ascii="Arial" w:hAnsi="Arial" w:eastAsia="Arial" w:cs="Arial"/>
          <w:color w:val="000000" w:themeColor="text1" w:themeTint="FF" w:themeShade="FF"/>
        </w:rPr>
        <w:t>7.</w:t>
      </w:r>
      <w:r w:rsidRPr="1B8C8AE7" w:rsidR="47EFBF7A">
        <w:rPr>
          <w:rFonts w:ascii="Arial" w:hAnsi="Arial" w:eastAsia="Arial" w:cs="Arial"/>
          <w:color w:val="000000" w:themeColor="text1" w:themeTint="FF" w:themeShade="FF"/>
        </w:rPr>
        <w:t>8</w:t>
      </w:r>
      <w:r w:rsidRPr="1B8C8AE7" w:rsidR="25FDA40C">
        <w:rPr>
          <w:rFonts w:ascii="Arial" w:hAnsi="Arial" w:eastAsia="Arial" w:cs="Arial"/>
          <w:color w:val="000000" w:themeColor="text1" w:themeTint="FF" w:themeShade="FF"/>
        </w:rPr>
        <w:t xml:space="preserve"> </w:t>
      </w:r>
      <w:r w:rsidRPr="1B8C8AE7" w:rsidR="09D4CB0A">
        <w:rPr>
          <w:rFonts w:ascii="Arial" w:hAnsi="Arial" w:eastAsia="Arial" w:cs="Arial"/>
          <w:color w:val="000000" w:themeColor="text1" w:themeTint="FF" w:themeShade="FF"/>
        </w:rPr>
        <w:t xml:space="preserve">Due to the tight nature of the street structure there is limited potential to increase space on the roads (for example to </w:t>
      </w:r>
      <w:r w:rsidRPr="1B8C8AE7" w:rsidR="09D4CB0A">
        <w:rPr>
          <w:rFonts w:ascii="Arial" w:hAnsi="Arial" w:eastAsia="Arial" w:cs="Arial"/>
          <w:color w:val="000000" w:themeColor="text1" w:themeTint="FF" w:themeShade="FF"/>
        </w:rPr>
        <w:t>provide</w:t>
      </w:r>
      <w:r w:rsidRPr="1B8C8AE7" w:rsidR="09D4CB0A">
        <w:rPr>
          <w:rFonts w:ascii="Arial" w:hAnsi="Arial" w:eastAsia="Arial" w:cs="Arial"/>
          <w:color w:val="000000" w:themeColor="text1" w:themeTint="FF" w:themeShade="FF"/>
        </w:rPr>
        <w:t xml:space="preserve"> bus priority or segregated cycleways) and so the space available must be managed carefully to optimise capacity</w:t>
      </w:r>
      <w:r w:rsidRPr="1B8C8AE7" w:rsidR="6B44D4D2">
        <w:rPr>
          <w:rFonts w:ascii="Arial" w:hAnsi="Arial" w:eastAsia="Arial" w:cs="Arial"/>
          <w:color w:val="000000" w:themeColor="text1" w:themeTint="FF" w:themeShade="FF"/>
        </w:rPr>
        <w:t xml:space="preserve"> whilst also enhancing the sense of place</w:t>
      </w:r>
      <w:r w:rsidRPr="1B8C8AE7" w:rsidR="5264D085">
        <w:rPr>
          <w:rFonts w:ascii="Arial" w:hAnsi="Arial" w:eastAsia="Arial" w:cs="Arial"/>
          <w:color w:val="000000" w:themeColor="text1" w:themeTint="FF" w:themeShade="FF"/>
        </w:rPr>
        <w:t xml:space="preserve">. </w:t>
      </w:r>
      <w:r w:rsidRPr="1B8C8AE7" w:rsidR="69011AB2">
        <w:rPr>
          <w:rFonts w:ascii="Arial" w:hAnsi="Arial" w:eastAsia="Arial" w:cs="Arial"/>
          <w:color w:val="000000" w:themeColor="text1" w:themeTint="FF" w:themeShade="FF"/>
        </w:rPr>
        <w:t>The Plan</w:t>
      </w:r>
      <w:r w:rsidRPr="1B8C8AE7" w:rsidR="09D4CB0A">
        <w:rPr>
          <w:rFonts w:ascii="Arial" w:hAnsi="Arial" w:eastAsia="Arial" w:cs="Arial"/>
          <w:color w:val="000000" w:themeColor="text1" w:themeTint="FF" w:themeShade="FF"/>
        </w:rPr>
        <w:t xml:space="preserve"> will support the </w:t>
      </w:r>
      <w:r w:rsidRPr="1B8C8AE7" w:rsidR="40A83BC9">
        <w:rPr>
          <w:rFonts w:ascii="Arial" w:hAnsi="Arial" w:eastAsia="Arial" w:cs="Arial"/>
          <w:color w:val="000000" w:themeColor="text1" w:themeTint="FF" w:themeShade="FF"/>
        </w:rPr>
        <w:t>c</w:t>
      </w:r>
      <w:r w:rsidRPr="1B8C8AE7" w:rsidR="09D4CB0A">
        <w:rPr>
          <w:rFonts w:ascii="Arial" w:hAnsi="Arial" w:eastAsia="Arial" w:cs="Arial"/>
          <w:color w:val="000000" w:themeColor="text1" w:themeTint="FF" w:themeShade="FF"/>
        </w:rPr>
        <w:t xml:space="preserve">ounty </w:t>
      </w:r>
      <w:r w:rsidRPr="1B8C8AE7" w:rsidR="058ABBB2">
        <w:rPr>
          <w:rFonts w:ascii="Arial" w:hAnsi="Arial" w:eastAsia="Arial" w:cs="Arial"/>
          <w:color w:val="000000" w:themeColor="text1" w:themeTint="FF" w:themeShade="FF"/>
        </w:rPr>
        <w:t>c</w:t>
      </w:r>
      <w:r w:rsidRPr="1B8C8AE7" w:rsidR="09D4CB0A">
        <w:rPr>
          <w:rFonts w:ascii="Arial" w:hAnsi="Arial" w:eastAsia="Arial" w:cs="Arial"/>
          <w:color w:val="000000" w:themeColor="text1" w:themeTint="FF" w:themeShade="FF"/>
        </w:rPr>
        <w:t>ouncil’s measures set out in the</w:t>
      </w:r>
      <w:r w:rsidRPr="1B8C8AE7" w:rsidR="4A97476B">
        <w:rPr>
          <w:rFonts w:ascii="Arial" w:hAnsi="Arial" w:eastAsia="Arial" w:cs="Arial"/>
          <w:color w:val="000000" w:themeColor="text1" w:themeTint="FF" w:themeShade="FF"/>
        </w:rPr>
        <w:t xml:space="preserve"> </w:t>
      </w:r>
      <w:hyperlink r:id="R33e8973ce3dc43f8">
        <w:r w:rsidRPr="1B8C8AE7" w:rsidR="4A97476B">
          <w:rPr>
            <w:rStyle w:val="Hyperlink"/>
            <w:rFonts w:ascii="Arial" w:hAnsi="Arial" w:eastAsia="Arial" w:cs="Arial"/>
          </w:rPr>
          <w:t>Local Transport Connectivity Plan</w:t>
        </w:r>
      </w:hyperlink>
      <w:r w:rsidRPr="1B8C8AE7" w:rsidR="4A97476B">
        <w:rPr>
          <w:rFonts w:ascii="Arial" w:hAnsi="Arial" w:eastAsia="Arial" w:cs="Arial"/>
          <w:color w:val="000000" w:themeColor="text1" w:themeTint="FF" w:themeShade="FF"/>
        </w:rPr>
        <w:t xml:space="preserve"> and</w:t>
      </w:r>
      <w:r w:rsidRPr="1B8C8AE7" w:rsidR="09D4CB0A">
        <w:rPr>
          <w:rFonts w:ascii="Arial" w:hAnsi="Arial" w:eastAsia="Arial" w:cs="Arial"/>
          <w:color w:val="000000" w:themeColor="text1" w:themeTint="FF" w:themeShade="FF"/>
        </w:rPr>
        <w:t xml:space="preserve"> </w:t>
      </w:r>
      <w:r>
        <w:fldChar w:fldCharType="begin"/>
      </w:r>
      <w:r>
        <w:instrText xml:space="preserve">HYPERL</w:instrText>
      </w:r>
      <w:r>
        <w:instrText xml:space="preserve">INK "https://www.oxfordshire.gov.uk/residents/roads-and-transport/connecting-oxfordshire/central-oxon-travel-plan" \h</w:instrText>
      </w:r>
      <w:r>
        <w:fldChar w:fldCharType="separate"/>
      </w:r>
      <w:r w:rsidRPr="1B8C8AE7" w:rsidR="09D4CB0A">
        <w:rPr>
          <w:rStyle w:val="Hyperlink"/>
          <w:rFonts w:ascii="Arial" w:hAnsi="Arial" w:eastAsia="Arial" w:cs="Arial"/>
        </w:rPr>
        <w:t>Central Oxfordshire Travel Plan</w:t>
      </w:r>
      <w:r w:rsidRPr="1B8C8AE7">
        <w:rPr>
          <w:rStyle w:val="Hyperlink"/>
          <w:rFonts w:ascii="Arial" w:hAnsi="Arial" w:eastAsia="Arial" w:cs="Arial"/>
        </w:rPr>
        <w:fldChar w:fldCharType="end"/>
      </w:r>
      <w:r w:rsidRPr="1B8C8AE7" w:rsidR="09D4CB0A">
        <w:rPr>
          <w:rFonts w:ascii="Arial" w:hAnsi="Arial" w:eastAsia="Arial" w:cs="Arial"/>
          <w:color w:val="000000" w:themeColor="text1" w:themeTint="FF" w:themeShade="FF"/>
        </w:rPr>
        <w:t xml:space="preserve">.  </w:t>
      </w:r>
      <w:r w:rsidRPr="1B8C8AE7" w:rsidR="25FDA40C">
        <w:rPr>
          <w:rFonts w:ascii="Arial" w:hAnsi="Arial" w:eastAsia="Arial" w:cs="Arial"/>
          <w:color w:val="000000" w:themeColor="text1" w:themeTint="FF" w:themeShade="FF"/>
        </w:rPr>
        <w:t>Local</w:t>
      </w:r>
      <w:r w:rsidRPr="1B8C8AE7" w:rsidR="131D4D7F">
        <w:rPr>
          <w:rFonts w:ascii="Arial" w:hAnsi="Arial" w:eastAsia="Arial" w:cs="Arial"/>
          <w:color w:val="000000" w:themeColor="text1" w:themeTint="FF" w:themeShade="FF"/>
        </w:rPr>
        <w:t xml:space="preserve"> plan p</w:t>
      </w:r>
      <w:r w:rsidRPr="1B8C8AE7" w:rsidR="0A6876E3">
        <w:rPr>
          <w:rFonts w:ascii="Arial" w:hAnsi="Arial" w:eastAsia="Arial" w:cs="Arial"/>
          <w:color w:val="000000" w:themeColor="text1" w:themeTint="FF" w:themeShade="FF"/>
        </w:rPr>
        <w:t xml:space="preserve">olicies related to motor vehicular and </w:t>
      </w:r>
      <w:r w:rsidRPr="1B8C8AE7" w:rsidR="7E004ED6">
        <w:rPr>
          <w:rFonts w:ascii="Arial" w:hAnsi="Arial" w:eastAsia="Arial" w:cs="Arial"/>
          <w:color w:val="000000" w:themeColor="text1" w:themeTint="FF" w:themeShade="FF"/>
        </w:rPr>
        <w:t>bicycle parking</w:t>
      </w:r>
      <w:r w:rsidRPr="1B8C8AE7" w:rsidR="3FFAD40F">
        <w:rPr>
          <w:rFonts w:ascii="Arial" w:hAnsi="Arial" w:eastAsia="Arial" w:cs="Arial"/>
          <w:color w:val="000000" w:themeColor="text1" w:themeTint="FF" w:themeShade="FF"/>
        </w:rPr>
        <w:t>,</w:t>
      </w:r>
      <w:r w:rsidRPr="1B8C8AE7" w:rsidR="6AEAE643">
        <w:rPr>
          <w:rFonts w:ascii="Arial" w:hAnsi="Arial" w:eastAsia="Arial" w:cs="Arial"/>
          <w:color w:val="000000" w:themeColor="text1" w:themeTint="FF" w:themeShade="FF"/>
        </w:rPr>
        <w:t xml:space="preserve"> support for car clubs and EV charging infrastructure, </w:t>
      </w:r>
      <w:r w:rsidRPr="1B8C8AE7" w:rsidR="3FFAD40F">
        <w:rPr>
          <w:rFonts w:ascii="Arial" w:hAnsi="Arial" w:eastAsia="Arial" w:cs="Arial"/>
          <w:color w:val="000000" w:themeColor="text1" w:themeTint="FF" w:themeShade="FF"/>
        </w:rPr>
        <w:t>combined with ensuring robus</w:t>
      </w:r>
      <w:r w:rsidRPr="1B8C8AE7" w:rsidR="3FFAD40F">
        <w:rPr>
          <w:rFonts w:ascii="Arial" w:hAnsi="Arial" w:eastAsia="Arial" w:cs="Arial"/>
          <w:color w:val="000000" w:themeColor="text1" w:themeTint="FF" w:themeShade="FF"/>
        </w:rPr>
        <w:t xml:space="preserve">t </w:t>
      </w:r>
      <w:r w:rsidRPr="1B8C8AE7" w:rsidR="3FFAD40F">
        <w:rPr>
          <w:rFonts w:ascii="Arial" w:hAnsi="Arial" w:eastAsia="Arial" w:cs="Arial"/>
          <w:color w:val="000000" w:themeColor="text1" w:themeTint="FF" w:themeShade="FF"/>
        </w:rPr>
        <w:t>transport assessments</w:t>
      </w:r>
      <w:r w:rsidRPr="1B8C8AE7" w:rsidR="3FFAD40F">
        <w:rPr>
          <w:rFonts w:ascii="Arial" w:hAnsi="Arial" w:eastAsia="Arial" w:cs="Arial"/>
          <w:color w:val="000000" w:themeColor="text1" w:themeTint="FF" w:themeShade="FF"/>
        </w:rPr>
        <w:t>,</w:t>
      </w:r>
      <w:r w:rsidRPr="1B8C8AE7" w:rsidR="3FFAD40F">
        <w:rPr>
          <w:rFonts w:ascii="Arial" w:hAnsi="Arial" w:eastAsia="Arial" w:cs="Arial"/>
          <w:color w:val="000000" w:themeColor="text1" w:themeTint="FF" w:themeShade="FF"/>
        </w:rPr>
        <w:t xml:space="preserve"> travel and servicing and delivery plans are submitted and complied with as part of a new development</w:t>
      </w:r>
      <w:r w:rsidRPr="1B8C8AE7" w:rsidR="0C2F72D6">
        <w:rPr>
          <w:rFonts w:ascii="Arial" w:hAnsi="Arial" w:eastAsia="Arial" w:cs="Arial"/>
          <w:color w:val="000000" w:themeColor="text1" w:themeTint="FF" w:themeShade="FF"/>
        </w:rPr>
        <w:t>,</w:t>
      </w:r>
      <w:r w:rsidRPr="1B8C8AE7" w:rsidR="3FFAD40F">
        <w:rPr>
          <w:rFonts w:ascii="Arial" w:hAnsi="Arial" w:eastAsia="Arial" w:cs="Arial"/>
          <w:color w:val="000000" w:themeColor="text1" w:themeTint="FF" w:themeShade="FF"/>
        </w:rPr>
        <w:t xml:space="preserve"> </w:t>
      </w:r>
      <w:r w:rsidRPr="1B8C8AE7" w:rsidR="37C0BD7F">
        <w:rPr>
          <w:rFonts w:ascii="Arial" w:hAnsi="Arial" w:eastAsia="Arial" w:cs="Arial"/>
          <w:color w:val="000000" w:themeColor="text1" w:themeTint="FF" w:themeShade="FF"/>
        </w:rPr>
        <w:t>all support and encourage the move away from</w:t>
      </w:r>
      <w:r w:rsidRPr="1B8C8AE7" w:rsidR="7D8F1A85">
        <w:rPr>
          <w:rFonts w:ascii="Arial" w:hAnsi="Arial" w:eastAsia="Arial" w:cs="Arial"/>
          <w:color w:val="000000" w:themeColor="text1" w:themeTint="FF" w:themeShade="FF"/>
        </w:rPr>
        <w:t xml:space="preserve"> private vehicle journeys </w:t>
      </w:r>
      <w:r w:rsidRPr="1B8C8AE7" w:rsidR="37C0BD7F">
        <w:rPr>
          <w:rFonts w:ascii="Arial" w:hAnsi="Arial" w:eastAsia="Arial" w:cs="Arial"/>
          <w:color w:val="000000" w:themeColor="text1" w:themeTint="FF" w:themeShade="FF"/>
        </w:rPr>
        <w:t>where possible and seek to support active travel options</w:t>
      </w:r>
      <w:r w:rsidRPr="1B8C8AE7" w:rsidR="308F9004">
        <w:rPr>
          <w:rFonts w:ascii="Arial" w:hAnsi="Arial" w:eastAsia="Arial" w:cs="Arial"/>
          <w:color w:val="000000" w:themeColor="text1" w:themeTint="FF" w:themeShade="FF"/>
        </w:rPr>
        <w:t xml:space="preserve"> of walking and cycling</w:t>
      </w:r>
      <w:r w:rsidRPr="1B8C8AE7" w:rsidR="0413537D">
        <w:rPr>
          <w:rFonts w:ascii="Arial" w:hAnsi="Arial" w:eastAsia="Arial" w:cs="Arial"/>
          <w:color w:val="000000" w:themeColor="text1" w:themeTint="FF" w:themeShade="FF"/>
        </w:rPr>
        <w:t xml:space="preserve"> and public transport.</w:t>
      </w:r>
      <w:r w:rsidRPr="1B8C8AE7" w:rsidR="37C0BD7F">
        <w:rPr>
          <w:rFonts w:ascii="Arial" w:hAnsi="Arial" w:eastAsia="Arial" w:cs="Arial"/>
          <w:color w:val="000000" w:themeColor="text1" w:themeTint="FF" w:themeShade="FF"/>
        </w:rPr>
        <w:t xml:space="preserve">  </w:t>
      </w:r>
    </w:p>
    <w:p w:rsidR="7451AD1A" w:rsidP="7451AD1A" w:rsidRDefault="7451AD1A" w14:paraId="19EE5B04" w14:textId="0016A83C">
      <w:pPr>
        <w:spacing w:after="0"/>
        <w:rPr>
          <w:rFonts w:ascii="Arial" w:hAnsi="Arial" w:eastAsia="Arial" w:cs="Arial"/>
          <w:color w:val="000000" w:themeColor="text1"/>
        </w:rPr>
      </w:pPr>
    </w:p>
    <w:p w:rsidR="6C400820" w:rsidP="05F535EC" w:rsidRDefault="6C400820" w14:paraId="001B61D4" w14:textId="22C5E6D5">
      <w:pPr>
        <w:pStyle w:val="Normal"/>
        <w:bidi w:val="0"/>
        <w:spacing w:before="0" w:beforeAutospacing="off" w:after="160" w:afterAutospacing="off" w:line="259" w:lineRule="auto"/>
        <w:ind w:left="0" w:right="0"/>
        <w:jc w:val="left"/>
        <w:rPr>
          <w:rFonts w:ascii="Arial" w:hAnsi="Arial" w:eastAsia="Arial" w:cs="Arial"/>
          <w:lang w:val="en-US"/>
        </w:rPr>
      </w:pPr>
      <w:r w:rsidRPr="1B8C8AE7" w:rsidR="6C400820">
        <w:rPr>
          <w:rFonts w:ascii="Arial" w:hAnsi="Arial" w:eastAsia="Arial" w:cs="Arial"/>
          <w:lang w:val="en-US"/>
        </w:rPr>
        <w:t>7.</w:t>
      </w:r>
      <w:r w:rsidRPr="1B8C8AE7" w:rsidR="5B031E55">
        <w:rPr>
          <w:rFonts w:ascii="Arial" w:hAnsi="Arial" w:eastAsia="Arial" w:cs="Arial"/>
          <w:lang w:val="en-US"/>
        </w:rPr>
        <w:t>9</w:t>
      </w:r>
      <w:r w:rsidRPr="1B8C8AE7" w:rsidR="6C400820">
        <w:rPr>
          <w:rFonts w:ascii="Arial" w:hAnsi="Arial" w:eastAsia="Arial" w:cs="Arial"/>
          <w:lang w:val="en-US"/>
        </w:rPr>
        <w:t xml:space="preserve"> Oxford has an ongoing challenge to improve air quality and cut carbon emissions from the transport sector, as well as reducing the volume of traffic and the need for land being used for vehicular parking</w:t>
      </w:r>
      <w:r w:rsidRPr="1B8C8AE7" w:rsidR="11B59293">
        <w:rPr>
          <w:rFonts w:ascii="Arial" w:hAnsi="Arial" w:eastAsia="Arial" w:cs="Arial"/>
          <w:lang w:val="en-US"/>
        </w:rPr>
        <w:t xml:space="preserve">. </w:t>
      </w:r>
      <w:r w:rsidRPr="1B8C8AE7" w:rsidR="039FEF9B">
        <w:rPr>
          <w:rFonts w:ascii="Arial" w:hAnsi="Arial" w:eastAsia="Arial" w:cs="Arial"/>
          <w:lang w:val="en-US"/>
        </w:rPr>
        <w:t xml:space="preserve">An integrated approach is </w:t>
      </w:r>
      <w:r w:rsidRPr="1B8C8AE7" w:rsidR="039FEF9B">
        <w:rPr>
          <w:rFonts w:ascii="Arial" w:hAnsi="Arial" w:eastAsia="Arial" w:cs="Arial"/>
          <w:lang w:val="en-US"/>
        </w:rPr>
        <w:t>required</w:t>
      </w:r>
      <w:r w:rsidRPr="1B8C8AE7" w:rsidR="039FEF9B">
        <w:rPr>
          <w:rFonts w:ascii="Arial" w:hAnsi="Arial" w:eastAsia="Arial" w:cs="Arial"/>
          <w:lang w:val="en-US"/>
        </w:rPr>
        <w:t xml:space="preserve"> to redress the balance in </w:t>
      </w:r>
      <w:r w:rsidRPr="1B8C8AE7" w:rsidR="039FEF9B">
        <w:rPr>
          <w:rFonts w:ascii="Arial" w:hAnsi="Arial" w:eastAsia="Arial" w:cs="Arial"/>
          <w:lang w:val="en-US"/>
        </w:rPr>
        <w:t>favour</w:t>
      </w:r>
      <w:r w:rsidRPr="1B8C8AE7" w:rsidR="039FEF9B">
        <w:rPr>
          <w:rFonts w:ascii="Arial" w:hAnsi="Arial" w:eastAsia="Arial" w:cs="Arial"/>
          <w:lang w:val="en-US"/>
        </w:rPr>
        <w:t xml:space="preserve"> of space efficient, low emission transport modes across the area</w:t>
      </w:r>
      <w:r w:rsidRPr="1B8C8AE7" w:rsidR="1381E51B">
        <w:rPr>
          <w:rFonts w:ascii="Arial" w:hAnsi="Arial" w:eastAsia="Arial" w:cs="Arial"/>
          <w:lang w:val="en-US"/>
        </w:rPr>
        <w:t xml:space="preserve">. </w:t>
      </w:r>
      <w:r w:rsidRPr="1B8C8AE7" w:rsidR="6C400820">
        <w:rPr>
          <w:rFonts w:ascii="Arial" w:hAnsi="Arial" w:eastAsia="Arial" w:cs="Arial"/>
          <w:lang w:val="en-US"/>
        </w:rPr>
        <w:t>Supporting people to shift away from a reliance on private vehicles will be essential to achieving this goal</w:t>
      </w:r>
      <w:r w:rsidRPr="1B8C8AE7" w:rsidR="6C8C5579">
        <w:rPr>
          <w:rFonts w:ascii="Arial" w:hAnsi="Arial" w:eastAsia="Arial" w:cs="Arial"/>
          <w:lang w:val="en-US"/>
        </w:rPr>
        <w:t xml:space="preserve">. </w:t>
      </w:r>
      <w:r w:rsidRPr="1B8C8AE7" w:rsidR="6C8C5579">
        <w:rPr>
          <w:rFonts w:ascii="Arial" w:hAnsi="Arial" w:eastAsia="Arial" w:cs="Arial"/>
          <w:lang w:val="en-US"/>
        </w:rPr>
        <w:t>.</w:t>
      </w:r>
      <w:r w:rsidRPr="1B8C8AE7" w:rsidR="6C8C5579">
        <w:rPr>
          <w:rFonts w:ascii="Arial" w:hAnsi="Arial" w:eastAsia="Arial" w:cs="Arial"/>
          <w:lang w:val="en-US"/>
        </w:rPr>
        <w:t xml:space="preserve"> </w:t>
      </w:r>
      <w:r w:rsidRPr="1B8C8AE7" w:rsidR="6C400820">
        <w:rPr>
          <w:rFonts w:ascii="Arial" w:hAnsi="Arial" w:eastAsia="Arial" w:cs="Arial"/>
          <w:lang w:val="en-US"/>
        </w:rPr>
        <w:t>alking</w:t>
      </w:r>
      <w:r w:rsidRPr="1B8C8AE7" w:rsidR="6C400820">
        <w:rPr>
          <w:rFonts w:ascii="Arial" w:hAnsi="Arial" w:eastAsia="Arial" w:cs="Arial"/>
          <w:lang w:val="en-US"/>
        </w:rPr>
        <w:t xml:space="preserve"> (or use of a mobility aid on the pavement) is almost universal, and therefore good access by walking is the number one priority</w:t>
      </w:r>
      <w:r w:rsidRPr="1B8C8AE7" w:rsidR="2A848600">
        <w:rPr>
          <w:rFonts w:ascii="Arial" w:hAnsi="Arial" w:eastAsia="Arial" w:cs="Arial"/>
          <w:lang w:val="en-US"/>
        </w:rPr>
        <w:t xml:space="preserve">. </w:t>
      </w:r>
      <w:r w:rsidRPr="1B8C8AE7" w:rsidR="6C400820">
        <w:rPr>
          <w:rFonts w:ascii="Arial" w:hAnsi="Arial" w:eastAsia="Arial" w:cs="Arial"/>
          <w:lang w:val="en-US"/>
        </w:rPr>
        <w:t>Cycling is also an active travel mode with a range of benefit</w:t>
      </w:r>
      <w:r w:rsidRPr="1B8C8AE7" w:rsidR="6D1E5DC2">
        <w:rPr>
          <w:rFonts w:ascii="Arial" w:hAnsi="Arial" w:eastAsia="Arial" w:cs="Arial"/>
          <w:lang w:val="en-US"/>
        </w:rPr>
        <w:t xml:space="preserve">. </w:t>
      </w:r>
      <w:r w:rsidRPr="1B8C8AE7" w:rsidR="6D1E5DC2">
        <w:rPr>
          <w:rFonts w:ascii="Arial" w:hAnsi="Arial" w:eastAsia="Arial" w:cs="Arial"/>
          <w:lang w:val="en-US"/>
        </w:rPr>
        <w:t>.</w:t>
      </w:r>
      <w:r w:rsidRPr="1B8C8AE7" w:rsidR="6D1E5DC2">
        <w:rPr>
          <w:rFonts w:ascii="Arial" w:hAnsi="Arial" w:eastAsia="Arial" w:cs="Arial"/>
          <w:lang w:val="en-US"/>
        </w:rPr>
        <w:t xml:space="preserve"> </w:t>
      </w:r>
      <w:r w:rsidRPr="1B8C8AE7" w:rsidR="6C400820">
        <w:rPr>
          <w:rFonts w:ascii="Arial" w:hAnsi="Arial" w:eastAsia="Arial" w:cs="Arial"/>
          <w:lang w:val="en-US"/>
        </w:rPr>
        <w:t xml:space="preserve">It </w:t>
      </w:r>
      <w:r w:rsidRPr="1B8C8AE7" w:rsidR="2D717961">
        <w:rPr>
          <w:rFonts w:ascii="Arial" w:hAnsi="Arial" w:eastAsia="Arial" w:cs="Arial"/>
          <w:lang w:val="en-US"/>
        </w:rPr>
        <w:t>provides</w:t>
      </w:r>
      <w:r w:rsidRPr="1B8C8AE7" w:rsidR="2D717961">
        <w:rPr>
          <w:rFonts w:ascii="Arial" w:hAnsi="Arial" w:eastAsia="Arial" w:cs="Arial"/>
          <w:lang w:val="en-US"/>
        </w:rPr>
        <w:t xml:space="preserve"> health </w:t>
      </w:r>
      <w:r w:rsidRPr="1B8C8AE7" w:rsidR="2D717961">
        <w:rPr>
          <w:rFonts w:ascii="Arial" w:hAnsi="Arial" w:eastAsia="Arial" w:cs="Arial"/>
          <w:lang w:val="en-US"/>
        </w:rPr>
        <w:t>benefits,</w:t>
      </w:r>
      <w:r w:rsidRPr="1B8C8AE7" w:rsidR="6C400820">
        <w:rPr>
          <w:rFonts w:ascii="Arial" w:hAnsi="Arial" w:eastAsia="Arial" w:cs="Arial"/>
          <w:lang w:val="en-US"/>
        </w:rPr>
        <w:t xml:space="preserve"> is</w:t>
      </w:r>
      <w:r w:rsidRPr="1B8C8AE7" w:rsidR="6C400820">
        <w:rPr>
          <w:rFonts w:ascii="Arial" w:hAnsi="Arial" w:eastAsia="Arial" w:cs="Arial"/>
          <w:lang w:val="en-US"/>
        </w:rPr>
        <w:t xml:space="preserve"> without air quality impacts, and it enables people to travel further than walking would</w:t>
      </w:r>
      <w:r w:rsidRPr="1B8C8AE7" w:rsidR="19A08567">
        <w:rPr>
          <w:rFonts w:ascii="Arial" w:hAnsi="Arial" w:eastAsia="Arial" w:cs="Arial"/>
          <w:lang w:val="en-US"/>
        </w:rPr>
        <w:t xml:space="preserve">. </w:t>
      </w:r>
      <w:r w:rsidRPr="1B8C8AE7" w:rsidR="6C400820">
        <w:rPr>
          <w:rFonts w:ascii="Arial" w:hAnsi="Arial" w:eastAsia="Arial" w:cs="Arial"/>
          <w:lang w:val="en-US"/>
        </w:rPr>
        <w:t>With the increasing development and popularity of e-bikes and cargo e-bikes</w:t>
      </w:r>
      <w:r w:rsidRPr="1B8C8AE7" w:rsidR="57EF9D6D">
        <w:rPr>
          <w:rFonts w:ascii="Arial" w:hAnsi="Arial" w:eastAsia="Arial" w:cs="Arial"/>
          <w:lang w:val="en-US"/>
        </w:rPr>
        <w:t xml:space="preserve"> </w:t>
      </w:r>
      <w:r w:rsidRPr="1B8C8AE7" w:rsidR="6C400820">
        <w:rPr>
          <w:rFonts w:ascii="Arial" w:hAnsi="Arial" w:eastAsia="Arial" w:cs="Arial"/>
          <w:lang w:val="en-US"/>
        </w:rPr>
        <w:t xml:space="preserve">the ability to travel further and carry packages is </w:t>
      </w:r>
      <w:r w:rsidRPr="1B8C8AE7" w:rsidR="6C400820">
        <w:rPr>
          <w:rFonts w:ascii="Arial" w:hAnsi="Arial" w:eastAsia="Arial" w:cs="Arial"/>
          <w:lang w:val="en-US"/>
        </w:rPr>
        <w:t>greatly extended</w:t>
      </w:r>
      <w:r w:rsidRPr="1B8C8AE7" w:rsidR="6DF27F1E">
        <w:rPr>
          <w:rFonts w:ascii="Arial" w:hAnsi="Arial" w:eastAsia="Arial" w:cs="Arial"/>
          <w:lang w:val="en-US"/>
        </w:rPr>
        <w:t xml:space="preserve">. </w:t>
      </w:r>
      <w:r w:rsidRPr="1B8C8AE7" w:rsidR="37B98B8C">
        <w:rPr>
          <w:rFonts w:ascii="Arial" w:hAnsi="Arial" w:eastAsia="Arial" w:cs="Arial"/>
          <w:lang w:val="en-US"/>
        </w:rPr>
        <w:t xml:space="preserve">EV car clubs also </w:t>
      </w:r>
      <w:r w:rsidRPr="1B8C8AE7" w:rsidR="37B98B8C">
        <w:rPr>
          <w:rFonts w:ascii="Arial" w:hAnsi="Arial" w:eastAsia="Arial" w:cs="Arial"/>
          <w:lang w:val="en-US"/>
        </w:rPr>
        <w:t>provide</w:t>
      </w:r>
      <w:r w:rsidRPr="1B8C8AE7" w:rsidR="37B98B8C">
        <w:rPr>
          <w:rFonts w:ascii="Arial" w:hAnsi="Arial" w:eastAsia="Arial" w:cs="Arial"/>
          <w:lang w:val="en-US"/>
        </w:rPr>
        <w:t xml:space="preserve"> </w:t>
      </w:r>
      <w:r w:rsidRPr="1B8C8AE7" w:rsidR="37B98B8C">
        <w:rPr>
          <w:rFonts w:ascii="Arial" w:hAnsi="Arial" w:eastAsia="Arial" w:cs="Arial"/>
          <w:lang w:val="en-US"/>
        </w:rPr>
        <w:t>an important role</w:t>
      </w:r>
      <w:r w:rsidRPr="1B8C8AE7" w:rsidR="37B98B8C">
        <w:rPr>
          <w:rFonts w:ascii="Arial" w:hAnsi="Arial" w:eastAsia="Arial" w:cs="Arial"/>
          <w:lang w:val="en-US"/>
        </w:rPr>
        <w:t xml:space="preserve"> in shared transport </w:t>
      </w:r>
      <w:r w:rsidRPr="1B8C8AE7" w:rsidR="66F5FE0E">
        <w:rPr>
          <w:rFonts w:ascii="Arial" w:hAnsi="Arial" w:eastAsia="Arial" w:cs="Arial"/>
          <w:lang w:val="en-US"/>
        </w:rPr>
        <w:t>solutions</w:t>
      </w:r>
      <w:r w:rsidRPr="1B8C8AE7" w:rsidR="509E2EBF">
        <w:rPr>
          <w:rFonts w:ascii="Arial" w:hAnsi="Arial" w:eastAsia="Arial" w:cs="Arial"/>
          <w:lang w:val="en-US"/>
        </w:rPr>
        <w:t xml:space="preserve">. </w:t>
      </w:r>
      <w:r w:rsidRPr="1B8C8AE7" w:rsidR="6C400820">
        <w:rPr>
          <w:rFonts w:ascii="Arial" w:hAnsi="Arial" w:eastAsia="Arial" w:cs="Arial"/>
          <w:lang w:val="en-US"/>
        </w:rPr>
        <w:t xml:space="preserve">Public transport use in Oxford is at a </w:t>
      </w:r>
      <w:r w:rsidRPr="1B8C8AE7" w:rsidR="6C400820">
        <w:rPr>
          <w:rFonts w:ascii="Arial" w:hAnsi="Arial" w:eastAsia="Arial" w:cs="Arial"/>
          <w:lang w:val="en-US"/>
        </w:rPr>
        <w:t xml:space="preserve">relatively </w:t>
      </w:r>
      <w:r w:rsidRPr="1B8C8AE7" w:rsidR="6C400820">
        <w:rPr>
          <w:rFonts w:ascii="Arial" w:hAnsi="Arial" w:eastAsia="Arial" w:cs="Arial"/>
          <w:lang w:val="en-US"/>
        </w:rPr>
        <w:t>high</w:t>
      </w:r>
      <w:r w:rsidRPr="1B8C8AE7" w:rsidR="6C400820">
        <w:rPr>
          <w:rFonts w:ascii="Arial" w:hAnsi="Arial" w:eastAsia="Arial" w:cs="Arial"/>
          <w:lang w:val="en-US"/>
        </w:rPr>
        <w:t xml:space="preserve"> level</w:t>
      </w:r>
      <w:r w:rsidRPr="1B8C8AE7" w:rsidR="6C400820">
        <w:rPr>
          <w:rFonts w:ascii="Arial" w:hAnsi="Arial" w:eastAsia="Arial" w:cs="Arial"/>
          <w:lang w:val="en-US"/>
        </w:rPr>
        <w:t xml:space="preserve"> and is already vital in Oxford, allowing people to access the city from outside and to move around the city to work and facilities more easily</w:t>
      </w:r>
      <w:r w:rsidRPr="1B8C8AE7" w:rsidR="37CB1CB8">
        <w:rPr>
          <w:rFonts w:ascii="Arial" w:hAnsi="Arial" w:eastAsia="Arial" w:cs="Arial"/>
          <w:lang w:val="en-US"/>
        </w:rPr>
        <w:t xml:space="preserve">. </w:t>
      </w:r>
      <w:r w:rsidRPr="1B8C8AE7" w:rsidR="37CB1CB8">
        <w:rPr>
          <w:rFonts w:ascii="Arial" w:hAnsi="Arial" w:eastAsia="Arial" w:cs="Arial"/>
          <w:lang w:val="en-US"/>
        </w:rPr>
        <w:t>.</w:t>
      </w:r>
      <w:r w:rsidRPr="1B8C8AE7" w:rsidR="37CB1CB8">
        <w:rPr>
          <w:rFonts w:ascii="Arial" w:hAnsi="Arial" w:eastAsia="Arial" w:cs="Arial"/>
          <w:lang w:val="en-US"/>
        </w:rPr>
        <w:t xml:space="preserve"> </w:t>
      </w:r>
      <w:r w:rsidRPr="1B8C8AE7" w:rsidR="6C400820">
        <w:rPr>
          <w:rFonts w:ascii="Arial" w:hAnsi="Arial" w:eastAsia="Arial" w:cs="Arial"/>
          <w:lang w:val="en-US"/>
        </w:rPr>
        <w:t>ocating</w:t>
      </w:r>
      <w:r w:rsidRPr="1B8C8AE7" w:rsidR="6C400820">
        <w:rPr>
          <w:rFonts w:ascii="Arial" w:hAnsi="Arial" w:eastAsia="Arial" w:cs="Arial"/>
          <w:lang w:val="en-US"/>
        </w:rPr>
        <w:t xml:space="preserve"> city-wide or regional facilities on good public transport routes enables people from other parts of the city or county to reach them by sustainable </w:t>
      </w:r>
      <w:r w:rsidRPr="1B8C8AE7" w:rsidR="6C400820">
        <w:rPr>
          <w:rFonts w:ascii="Arial" w:hAnsi="Arial" w:eastAsia="Arial" w:cs="Arial"/>
          <w:lang w:val="en-US"/>
        </w:rPr>
        <w:t>modes</w:t>
      </w:r>
      <w:r w:rsidRPr="1B8C8AE7" w:rsidR="6C400820">
        <w:rPr>
          <w:rFonts w:ascii="Arial" w:hAnsi="Arial" w:eastAsia="Arial" w:cs="Arial"/>
          <w:lang w:val="en-US"/>
        </w:rPr>
        <w:t>.</w:t>
      </w:r>
      <w:r w:rsidRPr="1B8C8AE7" w:rsidR="092BC943">
        <w:rPr>
          <w:rFonts w:ascii="Arial" w:hAnsi="Arial" w:eastAsia="Arial" w:cs="Arial"/>
          <w:lang w:val="en-US"/>
        </w:rPr>
        <w:t>.</w:t>
      </w:r>
      <w:r w:rsidRPr="1B8C8AE7" w:rsidR="092BC943">
        <w:rPr>
          <w:rFonts w:ascii="Arial" w:hAnsi="Arial" w:eastAsia="Arial" w:cs="Arial"/>
          <w:lang w:val="en-US"/>
        </w:rPr>
        <w:t xml:space="preserve"> </w:t>
      </w:r>
      <w:r w:rsidRPr="1B8C8AE7" w:rsidR="6C400820">
        <w:rPr>
          <w:rFonts w:ascii="Arial" w:hAnsi="Arial" w:eastAsia="Arial" w:cs="Arial"/>
          <w:lang w:val="en-US"/>
        </w:rPr>
        <w:t>eople</w:t>
      </w:r>
      <w:r w:rsidRPr="1B8C8AE7" w:rsidR="6C400820">
        <w:rPr>
          <w:rFonts w:ascii="Arial" w:hAnsi="Arial" w:eastAsia="Arial" w:cs="Arial"/>
          <w:lang w:val="en-US"/>
        </w:rPr>
        <w:t xml:space="preserve"> would not </w:t>
      </w:r>
      <w:r w:rsidRPr="1B8C8AE7" w:rsidR="6C400820">
        <w:rPr>
          <w:rFonts w:ascii="Arial" w:hAnsi="Arial" w:eastAsia="Arial" w:cs="Arial"/>
          <w:lang w:val="en-US"/>
        </w:rPr>
        <w:t>generally expect</w:t>
      </w:r>
      <w:r w:rsidRPr="1B8C8AE7" w:rsidR="6C400820">
        <w:rPr>
          <w:rFonts w:ascii="Arial" w:hAnsi="Arial" w:eastAsia="Arial" w:cs="Arial"/>
          <w:lang w:val="en-US"/>
        </w:rPr>
        <w:t xml:space="preserve"> to have facilities such as hospitals, </w:t>
      </w:r>
      <w:bookmarkStart w:name="_Int_5GVs9ysj" w:id="1140457377"/>
      <w:r w:rsidRPr="1B8C8AE7" w:rsidR="6C400820">
        <w:rPr>
          <w:rFonts w:ascii="Arial" w:hAnsi="Arial" w:eastAsia="Arial" w:cs="Arial"/>
          <w:lang w:val="en-US"/>
        </w:rPr>
        <w:t>theatres</w:t>
      </w:r>
      <w:bookmarkEnd w:id="1140457377"/>
      <w:r w:rsidRPr="1B8C8AE7" w:rsidR="6C400820">
        <w:rPr>
          <w:rFonts w:ascii="Arial" w:hAnsi="Arial" w:eastAsia="Arial" w:cs="Arial"/>
          <w:lang w:val="en-US"/>
        </w:rPr>
        <w:t xml:space="preserve"> and cinemas within walking distance, but good bus access to them helps reduce the need to drive</w:t>
      </w:r>
      <w:r w:rsidRPr="1B8C8AE7" w:rsidR="18CC2859">
        <w:rPr>
          <w:rFonts w:ascii="Arial" w:hAnsi="Arial" w:eastAsia="Arial" w:cs="Arial"/>
          <w:lang w:val="en-US"/>
        </w:rPr>
        <w:t xml:space="preserve">. </w:t>
      </w:r>
      <w:r w:rsidRPr="1B8C8AE7" w:rsidR="6C400820">
        <w:rPr>
          <w:rFonts w:ascii="Arial" w:hAnsi="Arial" w:eastAsia="Arial" w:cs="Arial"/>
          <w:lang w:val="en-US"/>
        </w:rPr>
        <w:t xml:space="preserve">Protecting facilities locally and at public </w:t>
      </w:r>
      <w:r w:rsidRPr="1B8C8AE7" w:rsidR="574A2FF3">
        <w:rPr>
          <w:rFonts w:ascii="Arial" w:hAnsi="Arial" w:eastAsia="Arial" w:cs="Arial"/>
          <w:lang w:val="en-US"/>
        </w:rPr>
        <w:t>mobility</w:t>
      </w:r>
      <w:r w:rsidRPr="1B8C8AE7" w:rsidR="6C400820">
        <w:rPr>
          <w:rFonts w:ascii="Arial" w:hAnsi="Arial" w:eastAsia="Arial" w:cs="Arial"/>
          <w:lang w:val="en-US"/>
        </w:rPr>
        <w:t xml:space="preserve"> hubs, so that people can access them quickly and easily will help to achieve the </w:t>
      </w:r>
      <w:r w:rsidRPr="1B8C8AE7" w:rsidR="6C400820">
        <w:rPr>
          <w:rFonts w:ascii="Arial" w:hAnsi="Arial" w:eastAsia="Arial" w:cs="Arial"/>
          <w:lang w:val="en-US"/>
        </w:rPr>
        <w:t>objective</w:t>
      </w:r>
      <w:r w:rsidRPr="1B8C8AE7" w:rsidR="6C400820">
        <w:rPr>
          <w:rFonts w:ascii="Arial" w:hAnsi="Arial" w:eastAsia="Arial" w:cs="Arial"/>
          <w:lang w:val="en-US"/>
        </w:rPr>
        <w:t xml:space="preserve"> of reducing car use </w:t>
      </w:r>
      <w:r w:rsidRPr="1B8C8AE7" w:rsidR="6C400820">
        <w:rPr>
          <w:rFonts w:ascii="Arial" w:hAnsi="Arial" w:eastAsia="Arial" w:cs="Arial"/>
          <w:lang w:val="en-US"/>
        </w:rPr>
        <w:t>and also</w:t>
      </w:r>
      <w:r w:rsidRPr="1B8C8AE7" w:rsidR="6C400820">
        <w:rPr>
          <w:rFonts w:ascii="Arial" w:hAnsi="Arial" w:eastAsia="Arial" w:cs="Arial"/>
          <w:lang w:val="en-US"/>
        </w:rPr>
        <w:t xml:space="preserve"> promo</w:t>
      </w:r>
      <w:r w:rsidRPr="1B8C8AE7" w:rsidR="31B67E1C">
        <w:rPr>
          <w:rFonts w:ascii="Arial" w:hAnsi="Arial" w:eastAsia="Arial" w:cs="Arial"/>
          <w:lang w:val="en-US"/>
        </w:rPr>
        <w:t>te</w:t>
      </w:r>
      <w:r w:rsidRPr="1B8C8AE7" w:rsidR="6C400820">
        <w:rPr>
          <w:rFonts w:ascii="Arial" w:hAnsi="Arial" w:eastAsia="Arial" w:cs="Arial"/>
          <w:lang w:val="en-US"/>
        </w:rPr>
        <w:t xml:space="preserve"> healthy lifestyles and strong communities</w:t>
      </w:r>
      <w:r w:rsidRPr="1B8C8AE7" w:rsidR="5D363042">
        <w:rPr>
          <w:rFonts w:ascii="Arial" w:hAnsi="Arial" w:eastAsia="Arial" w:cs="Arial"/>
          <w:lang w:val="en-US"/>
        </w:rPr>
        <w:t xml:space="preserve">. </w:t>
      </w:r>
      <w:r w:rsidRPr="1B8C8AE7" w:rsidR="5F2BFED3">
        <w:rPr>
          <w:rFonts w:ascii="Arial" w:hAnsi="Arial" w:eastAsia="Arial" w:cs="Arial"/>
          <w:lang w:val="en-US"/>
        </w:rPr>
        <w:t xml:space="preserve">Taxis also play </w:t>
      </w:r>
      <w:r w:rsidRPr="1B8C8AE7" w:rsidR="5F2BFED3">
        <w:rPr>
          <w:rFonts w:ascii="Arial" w:hAnsi="Arial" w:eastAsia="Arial" w:cs="Arial"/>
          <w:lang w:val="en-US"/>
        </w:rPr>
        <w:t>an important role</w:t>
      </w:r>
      <w:r w:rsidRPr="1B8C8AE7" w:rsidR="5F2BFED3">
        <w:rPr>
          <w:rFonts w:ascii="Arial" w:hAnsi="Arial" w:eastAsia="Arial" w:cs="Arial"/>
          <w:lang w:val="en-US"/>
        </w:rPr>
        <w:t xml:space="preserve"> in inclusive transport and </w:t>
      </w:r>
      <w:r w:rsidRPr="1B8C8AE7" w:rsidR="5F2BFED3">
        <w:rPr>
          <w:rFonts w:ascii="Arial" w:hAnsi="Arial" w:eastAsia="Arial" w:cs="Arial"/>
          <w:lang w:val="en-US"/>
        </w:rPr>
        <w:t>the</w:t>
      </w:r>
      <w:r w:rsidRPr="1B8C8AE7" w:rsidR="23B34847">
        <w:rPr>
          <w:rFonts w:ascii="Arial" w:hAnsi="Arial" w:eastAsia="Arial" w:cs="Arial"/>
          <w:lang w:val="en-US"/>
        </w:rPr>
        <w:t>ir</w:t>
      </w:r>
      <w:r w:rsidRPr="1B8C8AE7" w:rsidR="23B34847">
        <w:rPr>
          <w:rFonts w:ascii="Arial" w:hAnsi="Arial" w:eastAsia="Arial" w:cs="Arial"/>
          <w:lang w:val="en-US"/>
        </w:rPr>
        <w:t xml:space="preserve"> need for road space and parking across the city, particularly at </w:t>
      </w:r>
      <w:r w:rsidRPr="1B8C8AE7" w:rsidR="4FCCCC48">
        <w:rPr>
          <w:rFonts w:ascii="Arial" w:hAnsi="Arial" w:eastAsia="Arial" w:cs="Arial"/>
          <w:lang w:val="en-US"/>
        </w:rPr>
        <w:t xml:space="preserve">mobility </w:t>
      </w:r>
      <w:r w:rsidRPr="1B8C8AE7" w:rsidR="23B34847">
        <w:rPr>
          <w:rFonts w:ascii="Arial" w:hAnsi="Arial" w:eastAsia="Arial" w:cs="Arial"/>
          <w:lang w:val="en-US"/>
        </w:rPr>
        <w:t>hubs</w:t>
      </w:r>
      <w:r w:rsidRPr="1B8C8AE7" w:rsidR="23B34847">
        <w:rPr>
          <w:rFonts w:ascii="Arial" w:hAnsi="Arial" w:eastAsia="Arial" w:cs="Arial"/>
          <w:lang w:val="en-US"/>
        </w:rPr>
        <w:t xml:space="preserve"> in the city and district </w:t>
      </w:r>
      <w:r w:rsidRPr="1B8C8AE7" w:rsidR="23B34847">
        <w:rPr>
          <w:rFonts w:ascii="Arial" w:hAnsi="Arial" w:eastAsia="Arial" w:cs="Arial"/>
          <w:lang w:val="en-US"/>
        </w:rPr>
        <w:t>centres</w:t>
      </w:r>
      <w:r w:rsidRPr="1B8C8AE7" w:rsidR="3983C7DB">
        <w:rPr>
          <w:rFonts w:ascii="Arial" w:hAnsi="Arial" w:eastAsia="Arial" w:cs="Arial"/>
          <w:lang w:val="en-US"/>
        </w:rPr>
        <w:t xml:space="preserve"> is a key consideration when planning how street space is used and </w:t>
      </w:r>
      <w:r w:rsidRPr="1B8C8AE7" w:rsidR="3983C7DB">
        <w:rPr>
          <w:rFonts w:ascii="Arial" w:hAnsi="Arial" w:eastAsia="Arial" w:cs="Arial"/>
          <w:lang w:val="en-US"/>
        </w:rPr>
        <w:t>allocated</w:t>
      </w:r>
      <w:r w:rsidRPr="1B8C8AE7" w:rsidR="3983C7DB">
        <w:rPr>
          <w:rFonts w:ascii="Arial" w:hAnsi="Arial" w:eastAsia="Arial" w:cs="Arial"/>
          <w:lang w:val="en-US"/>
        </w:rPr>
        <w:t>.</w:t>
      </w:r>
    </w:p>
    <w:p w:rsidR="05385CBA" w:rsidP="05385CBA" w:rsidRDefault="05385CBA" w14:paraId="5F1CF6F1" w14:textId="127AC7E0">
      <w:pPr>
        <w:rPr>
          <w:rFonts w:ascii="Arial" w:hAnsi="Arial" w:eastAsia="Arial" w:cs="Arial"/>
          <w:lang w:val="en-US"/>
        </w:rPr>
      </w:pPr>
    </w:p>
    <w:p w:rsidR="10BF0578" w:rsidP="2BCCDEB8" w:rsidRDefault="4129A87A" w14:paraId="4529EBE8" w14:textId="092454C1">
      <w:pPr>
        <w:rPr>
          <w:rFonts w:ascii="Arial" w:hAnsi="Arial" w:eastAsia="Arial" w:cs="Arial"/>
          <w:color w:val="000000" w:themeColor="text1"/>
          <w:lang w:val="en-US"/>
        </w:rPr>
      </w:pPr>
      <w:r w:rsidRPr="492829CC" w:rsidR="4129A87A">
        <w:rPr>
          <w:rFonts w:ascii="Arial" w:hAnsi="Arial" w:eastAsia="Arial" w:cs="Arial"/>
          <w:b w:val="1"/>
          <w:bCs w:val="1"/>
          <w:color w:val="000000" w:themeColor="text1" w:themeTint="FF" w:themeShade="FF"/>
          <w:u w:val="single"/>
          <w:lang w:val="en-US"/>
        </w:rPr>
        <w:t>Scheduled coaches and tourist coaches</w:t>
      </w:r>
    </w:p>
    <w:p w:rsidR="10BF0578" w:rsidP="2BCCDEB8" w:rsidRDefault="4129A87A" w14:paraId="03FA4ABE" w14:textId="11AE3382">
      <w:pPr>
        <w:rPr>
          <w:rFonts w:ascii="Arial" w:hAnsi="Arial" w:eastAsia="Arial" w:cs="Arial"/>
          <w:color w:val="000000" w:themeColor="text1"/>
          <w:lang w:val="en-US"/>
        </w:rPr>
      </w:pPr>
      <w:r w:rsidRPr="1B8C8AE7" w:rsidR="4129A87A">
        <w:rPr>
          <w:rFonts w:ascii="Arial" w:hAnsi="Arial" w:eastAsia="Arial" w:cs="Arial"/>
          <w:color w:val="000000" w:themeColor="text1" w:themeTint="FF" w:themeShade="FF"/>
          <w:lang w:val="en-US"/>
        </w:rPr>
        <w:t>7.10 Coach travel is also important as a sustainable mode of travel</w:t>
      </w:r>
      <w:r w:rsidRPr="1B8C8AE7" w:rsidR="6370178D">
        <w:rPr>
          <w:rFonts w:ascii="Arial" w:hAnsi="Arial" w:eastAsia="Arial" w:cs="Arial"/>
          <w:color w:val="000000" w:themeColor="text1" w:themeTint="FF" w:themeShade="FF"/>
          <w:lang w:val="en-US"/>
        </w:rPr>
        <w:t xml:space="preserve">. </w:t>
      </w:r>
      <w:r w:rsidRPr="1B8C8AE7" w:rsidR="4129A87A">
        <w:rPr>
          <w:rFonts w:ascii="Arial" w:hAnsi="Arial" w:eastAsia="Arial" w:cs="Arial"/>
          <w:color w:val="000000" w:themeColor="text1" w:themeTint="FF" w:themeShade="FF"/>
          <w:lang w:val="en-US"/>
        </w:rPr>
        <w:t>Oxford has several scheduled long-</w:t>
      </w:r>
      <w:r w:rsidRPr="1B8C8AE7" w:rsidR="45E58DE1">
        <w:rPr>
          <w:rFonts w:ascii="Arial" w:hAnsi="Arial" w:eastAsia="Arial" w:cs="Arial"/>
          <w:color w:val="000000" w:themeColor="text1" w:themeTint="FF" w:themeShade="FF"/>
          <w:lang w:val="en-US"/>
        </w:rPr>
        <w:t>distance</w:t>
      </w:r>
      <w:r w:rsidRPr="1B8C8AE7" w:rsidR="4129A87A">
        <w:rPr>
          <w:rFonts w:ascii="Arial" w:hAnsi="Arial" w:eastAsia="Arial" w:cs="Arial"/>
          <w:color w:val="000000" w:themeColor="text1" w:themeTint="FF" w:themeShade="FF"/>
          <w:lang w:val="en-US"/>
        </w:rPr>
        <w:t xml:space="preserve"> coach routes to the </w:t>
      </w:r>
      <w:r w:rsidRPr="1B8C8AE7" w:rsidR="4129A87A">
        <w:rPr>
          <w:rFonts w:ascii="Arial" w:hAnsi="Arial" w:eastAsia="Arial" w:cs="Arial"/>
          <w:color w:val="000000" w:themeColor="text1" w:themeTint="FF" w:themeShade="FF"/>
          <w:lang w:val="en-US"/>
        </w:rPr>
        <w:t>centre</w:t>
      </w:r>
      <w:r w:rsidRPr="1B8C8AE7" w:rsidR="4129A87A">
        <w:rPr>
          <w:rFonts w:ascii="Arial" w:hAnsi="Arial" w:eastAsia="Arial" w:cs="Arial"/>
          <w:color w:val="000000" w:themeColor="text1" w:themeTint="FF" w:themeShade="FF"/>
          <w:lang w:val="en-US"/>
        </w:rPr>
        <w:t xml:space="preserve"> of </w:t>
      </w:r>
      <w:r w:rsidRPr="1B8C8AE7" w:rsidR="146D20B4">
        <w:rPr>
          <w:rFonts w:ascii="Arial" w:hAnsi="Arial" w:eastAsia="Arial" w:cs="Arial"/>
          <w:color w:val="000000" w:themeColor="text1" w:themeTint="FF" w:themeShade="FF"/>
          <w:lang w:val="en-US"/>
        </w:rPr>
        <w:t>London, and</w:t>
      </w:r>
      <w:r w:rsidRPr="1B8C8AE7" w:rsidR="4129A87A">
        <w:rPr>
          <w:rFonts w:ascii="Arial" w:hAnsi="Arial" w:eastAsia="Arial" w:cs="Arial"/>
          <w:color w:val="000000" w:themeColor="text1" w:themeTint="FF" w:themeShade="FF"/>
          <w:lang w:val="en-US"/>
        </w:rPr>
        <w:t xml:space="preserve"> to Heathrow, Gatwick, Stanstead</w:t>
      </w:r>
      <w:r w:rsidRPr="1B8C8AE7" w:rsidR="278F151F">
        <w:rPr>
          <w:rFonts w:ascii="Arial" w:hAnsi="Arial" w:eastAsia="Arial" w:cs="Arial"/>
          <w:color w:val="000000" w:themeColor="text1" w:themeTint="FF" w:themeShade="FF"/>
          <w:lang w:val="en-US"/>
        </w:rPr>
        <w:t>,</w:t>
      </w:r>
      <w:r w:rsidRPr="1B8C8AE7" w:rsidR="4129A87A">
        <w:rPr>
          <w:rFonts w:ascii="Arial" w:hAnsi="Arial" w:eastAsia="Arial" w:cs="Arial"/>
          <w:color w:val="000000" w:themeColor="text1" w:themeTint="FF" w:themeShade="FF"/>
          <w:lang w:val="en-US"/>
        </w:rPr>
        <w:t xml:space="preserve"> </w:t>
      </w:r>
      <w:r w:rsidRPr="1B8C8AE7" w:rsidR="6AEB3FFF">
        <w:rPr>
          <w:rFonts w:ascii="Arial" w:hAnsi="Arial" w:eastAsia="Arial" w:cs="Arial"/>
          <w:color w:val="000000" w:themeColor="text1" w:themeTint="FF" w:themeShade="FF"/>
          <w:lang w:val="en-US"/>
        </w:rPr>
        <w:t>Luton,</w:t>
      </w:r>
      <w:r w:rsidRPr="1B8C8AE7" w:rsidR="4D8C9420">
        <w:rPr>
          <w:rFonts w:ascii="Arial" w:hAnsi="Arial" w:eastAsia="Arial" w:cs="Arial"/>
          <w:color w:val="000000" w:themeColor="text1" w:themeTint="FF" w:themeShade="FF"/>
          <w:lang w:val="en-US"/>
        </w:rPr>
        <w:t xml:space="preserve"> and Birmingham</w:t>
      </w:r>
      <w:r w:rsidRPr="1B8C8AE7" w:rsidR="4129A87A">
        <w:rPr>
          <w:rFonts w:ascii="Arial" w:hAnsi="Arial" w:eastAsia="Arial" w:cs="Arial"/>
          <w:color w:val="000000" w:themeColor="text1" w:themeTint="FF" w:themeShade="FF"/>
          <w:lang w:val="en-US"/>
        </w:rPr>
        <w:t xml:space="preserve"> airports, wh</w:t>
      </w:r>
      <w:r w:rsidRPr="1B8C8AE7" w:rsidR="4129A87A">
        <w:rPr>
          <w:rFonts w:ascii="Arial" w:hAnsi="Arial" w:eastAsia="Arial" w:cs="Arial"/>
          <w:color w:val="000000" w:themeColor="text1" w:themeTint="FF" w:themeShade="FF"/>
          <w:lang w:val="en-US"/>
        </w:rPr>
        <w:t>ich</w:t>
      </w:r>
      <w:r w:rsidRPr="1B8C8AE7" w:rsidR="4129A87A">
        <w:rPr>
          <w:rFonts w:ascii="Arial" w:hAnsi="Arial" w:eastAsia="Arial" w:cs="Arial"/>
          <w:color w:val="000000" w:themeColor="text1" w:themeTint="FF" w:themeShade="FF"/>
          <w:lang w:val="en-US"/>
        </w:rPr>
        <w:t xml:space="preserve"> </w:t>
      </w:r>
      <w:r w:rsidRPr="1B8C8AE7" w:rsidR="4129A87A">
        <w:rPr>
          <w:rFonts w:ascii="Arial" w:hAnsi="Arial" w:eastAsia="Arial" w:cs="Arial"/>
          <w:color w:val="000000" w:themeColor="text1" w:themeTint="FF" w:themeShade="FF"/>
          <w:lang w:val="en-US"/>
        </w:rPr>
        <w:t>pro</w:t>
      </w:r>
      <w:r w:rsidRPr="1B8C8AE7" w:rsidR="4129A87A">
        <w:rPr>
          <w:rFonts w:ascii="Arial" w:hAnsi="Arial" w:eastAsia="Arial" w:cs="Arial"/>
          <w:color w:val="000000" w:themeColor="text1" w:themeTint="FF" w:themeShade="FF"/>
          <w:lang w:val="en-US"/>
        </w:rPr>
        <w:t>vide</w:t>
      </w:r>
      <w:r w:rsidRPr="1B8C8AE7" w:rsidR="4129A87A">
        <w:rPr>
          <w:rFonts w:ascii="Arial" w:hAnsi="Arial" w:eastAsia="Arial" w:cs="Arial"/>
          <w:color w:val="000000" w:themeColor="text1" w:themeTint="FF" w:themeShade="FF"/>
          <w:lang w:val="en-US"/>
        </w:rPr>
        <w:t xml:space="preserve"> a popular alternative to car tr</w:t>
      </w:r>
      <w:r w:rsidRPr="1B8C8AE7" w:rsidR="4129A87A">
        <w:rPr>
          <w:rFonts w:ascii="Arial" w:hAnsi="Arial" w:eastAsia="Arial" w:cs="Arial"/>
          <w:color w:val="000000" w:themeColor="text1" w:themeTint="FF" w:themeShade="FF"/>
          <w:lang w:val="en-US"/>
        </w:rPr>
        <w:t>ave</w:t>
      </w:r>
      <w:r w:rsidRPr="1B8C8AE7" w:rsidR="4129A87A">
        <w:rPr>
          <w:rFonts w:ascii="Arial" w:hAnsi="Arial" w:eastAsia="Arial" w:cs="Arial"/>
          <w:color w:val="000000" w:themeColor="text1" w:themeTint="FF" w:themeShade="FF"/>
          <w:lang w:val="en-US"/>
        </w:rPr>
        <w:t>l</w:t>
      </w:r>
      <w:r w:rsidRPr="1B8C8AE7" w:rsidR="7A4783C0">
        <w:rPr>
          <w:rFonts w:ascii="Arial" w:hAnsi="Arial" w:eastAsia="Arial" w:cs="Arial"/>
          <w:color w:val="000000" w:themeColor="text1" w:themeTint="FF" w:themeShade="FF"/>
          <w:lang w:val="en-US"/>
        </w:rPr>
        <w:t xml:space="preserve">. </w:t>
      </w:r>
      <w:r w:rsidRPr="1B8C8AE7" w:rsidR="4129A87A">
        <w:rPr>
          <w:rFonts w:ascii="Arial" w:hAnsi="Arial" w:eastAsia="Arial" w:cs="Arial"/>
          <w:color w:val="000000" w:themeColor="text1" w:themeTint="FF" w:themeShade="FF"/>
          <w:lang w:val="en-US"/>
        </w:rPr>
        <w:t xml:space="preserve">The council will support the county council in achieving </w:t>
      </w:r>
      <w:r w:rsidRPr="1B8C8AE7" w:rsidR="4129A87A">
        <w:rPr>
          <w:rFonts w:ascii="Arial" w:hAnsi="Arial" w:eastAsia="Arial" w:cs="Arial"/>
          <w:color w:val="000000" w:themeColor="text1" w:themeTint="FF" w:themeShade="FF"/>
          <w:lang w:val="en-US"/>
        </w:rPr>
        <w:t xml:space="preserve">the </w:t>
      </w:r>
      <w:r w:rsidRPr="1B8C8AE7" w:rsidR="4129A87A">
        <w:rPr>
          <w:rFonts w:ascii="Arial" w:hAnsi="Arial" w:eastAsia="Arial" w:cs="Arial"/>
          <w:color w:val="000000" w:themeColor="text1" w:themeTint="FF" w:themeShade="FF"/>
          <w:lang w:val="en-US"/>
        </w:rPr>
        <w:t>opt</w:t>
      </w:r>
      <w:r w:rsidRPr="1B8C8AE7" w:rsidR="4129A87A">
        <w:rPr>
          <w:rFonts w:ascii="Arial" w:hAnsi="Arial" w:eastAsia="Arial" w:cs="Arial"/>
          <w:color w:val="000000" w:themeColor="text1" w:themeTint="FF" w:themeShade="FF"/>
          <w:lang w:val="en-US"/>
        </w:rPr>
        <w:t>imum</w:t>
      </w:r>
      <w:r w:rsidRPr="1B8C8AE7" w:rsidR="4129A87A">
        <w:rPr>
          <w:rFonts w:ascii="Arial" w:hAnsi="Arial" w:eastAsia="Arial" w:cs="Arial"/>
          <w:color w:val="000000" w:themeColor="text1" w:themeTint="FF" w:themeShade="FF"/>
          <w:lang w:val="en-US"/>
        </w:rPr>
        <w:t xml:space="preserve"> routes with</w:t>
      </w:r>
      <w:r w:rsidRPr="1B8C8AE7" w:rsidR="19FA3C68">
        <w:rPr>
          <w:rFonts w:ascii="Arial" w:hAnsi="Arial" w:eastAsia="Arial" w:cs="Arial"/>
          <w:color w:val="000000" w:themeColor="text1" w:themeTint="FF" w:themeShade="FF"/>
          <w:lang w:val="en-US"/>
        </w:rPr>
        <w:t>in</w:t>
      </w:r>
      <w:r w:rsidRPr="1B8C8AE7" w:rsidR="4129A87A">
        <w:rPr>
          <w:rFonts w:ascii="Arial" w:hAnsi="Arial" w:eastAsia="Arial" w:cs="Arial"/>
          <w:color w:val="000000" w:themeColor="text1" w:themeTint="FF" w:themeShade="FF"/>
          <w:lang w:val="en-US"/>
        </w:rPr>
        <w:t xml:space="preserve"> the c</w:t>
      </w:r>
      <w:r w:rsidRPr="1B8C8AE7" w:rsidR="4129A87A">
        <w:rPr>
          <w:rFonts w:ascii="Arial" w:hAnsi="Arial" w:eastAsia="Arial" w:cs="Arial"/>
          <w:color w:val="000000" w:themeColor="text1" w:themeTint="FF" w:themeShade="FF"/>
          <w:lang w:val="en-US"/>
        </w:rPr>
        <w:t xml:space="preserve">ity </w:t>
      </w:r>
      <w:r w:rsidRPr="1B8C8AE7" w:rsidR="4129A87A">
        <w:rPr>
          <w:rFonts w:ascii="Arial" w:hAnsi="Arial" w:eastAsia="Arial" w:cs="Arial"/>
          <w:color w:val="000000" w:themeColor="text1" w:themeTint="FF" w:themeShade="FF"/>
          <w:lang w:val="en-US"/>
        </w:rPr>
        <w:t>ce</w:t>
      </w:r>
      <w:r w:rsidRPr="1B8C8AE7" w:rsidR="4129A87A">
        <w:rPr>
          <w:rFonts w:ascii="Arial" w:hAnsi="Arial" w:eastAsia="Arial" w:cs="Arial"/>
          <w:color w:val="000000" w:themeColor="text1" w:themeTint="FF" w:themeShade="FF"/>
          <w:lang w:val="en-US"/>
        </w:rPr>
        <w:t>ntre</w:t>
      </w:r>
      <w:r w:rsidRPr="1B8C8AE7" w:rsidR="4129A87A">
        <w:rPr>
          <w:rFonts w:ascii="Arial" w:hAnsi="Arial" w:eastAsia="Arial" w:cs="Arial"/>
          <w:color w:val="000000" w:themeColor="text1" w:themeTint="FF" w:themeShade="FF"/>
          <w:lang w:val="en-US"/>
        </w:rPr>
        <w:t xml:space="preserve"> to reduce the negative impacts of these coaches on both </w:t>
      </w:r>
      <w:r w:rsidRPr="1B8C8AE7" w:rsidR="04D42DB8">
        <w:rPr>
          <w:rFonts w:ascii="Arial" w:hAnsi="Arial" w:eastAsia="Arial" w:cs="Arial"/>
          <w:color w:val="000000" w:themeColor="text1" w:themeTint="FF" w:themeShade="FF"/>
          <w:lang w:val="en-US"/>
        </w:rPr>
        <w:t>the public</w:t>
      </w:r>
      <w:r w:rsidRPr="1B8C8AE7" w:rsidR="4129A87A">
        <w:rPr>
          <w:rFonts w:ascii="Arial" w:hAnsi="Arial" w:eastAsia="Arial" w:cs="Arial"/>
          <w:color w:val="000000" w:themeColor="text1" w:themeTint="FF" w:themeShade="FF"/>
          <w:lang w:val="en-US"/>
        </w:rPr>
        <w:t xml:space="preserve"> realm and air quality, whilst ensuring good access to the service remains.</w:t>
      </w:r>
    </w:p>
    <w:p w:rsidR="10BF0578" w:rsidP="5F12AABE" w:rsidRDefault="32B8E097" w14:paraId="5BB71E5E" w14:textId="43E05C93">
      <w:pPr>
        <w:rPr>
          <w:rFonts w:ascii="Arial" w:hAnsi="Arial" w:eastAsia="Arial" w:cs="Arial"/>
          <w:color w:val="000000" w:themeColor="text1"/>
          <w:lang w:val="en-US"/>
        </w:rPr>
      </w:pPr>
      <w:r w:rsidRPr="1B8C8AE7" w:rsidR="32B8E097">
        <w:rPr>
          <w:rFonts w:ascii="Arial" w:hAnsi="Arial" w:eastAsia="Arial" w:cs="Arial"/>
          <w:color w:val="000000" w:themeColor="text1" w:themeTint="FF" w:themeShade="FF"/>
          <w:lang w:val="en-US"/>
        </w:rPr>
        <w:t>7.11 Tourist</w:t>
      </w:r>
      <w:r w:rsidRPr="1B8C8AE7" w:rsidR="4129A87A">
        <w:rPr>
          <w:rFonts w:ascii="Arial" w:hAnsi="Arial" w:eastAsia="Arial" w:cs="Arial"/>
          <w:color w:val="000000" w:themeColor="text1" w:themeTint="FF" w:themeShade="FF"/>
          <w:lang w:val="en-US"/>
        </w:rPr>
        <w:t xml:space="preserve"> coaches continue to present a challenge to the city in terms of the </w:t>
      </w:r>
      <w:r w:rsidRPr="1B8C8AE7" w:rsidR="7CBCA5EF">
        <w:rPr>
          <w:rFonts w:ascii="Arial" w:hAnsi="Arial" w:eastAsia="Arial" w:cs="Arial"/>
          <w:color w:val="000000" w:themeColor="text1" w:themeTint="FF" w:themeShade="FF"/>
          <w:lang w:val="en-US"/>
        </w:rPr>
        <w:t>numbers</w:t>
      </w:r>
      <w:r w:rsidRPr="1B8C8AE7" w:rsidR="4129A87A">
        <w:rPr>
          <w:rFonts w:ascii="Arial" w:hAnsi="Arial" w:eastAsia="Arial" w:cs="Arial"/>
          <w:color w:val="000000" w:themeColor="text1" w:themeTint="FF" w:themeShade="FF"/>
          <w:lang w:val="en-US"/>
        </w:rPr>
        <w:t xml:space="preserve"> entering the city, particularly during the summer months</w:t>
      </w:r>
      <w:r w:rsidRPr="1B8C8AE7" w:rsidR="4129A87A">
        <w:rPr>
          <w:rFonts w:ascii="Arial" w:hAnsi="Arial" w:eastAsia="Arial" w:cs="Arial"/>
          <w:color w:val="000000" w:themeColor="text1" w:themeTint="FF" w:themeShade="FF"/>
          <w:lang w:val="en-US"/>
        </w:rPr>
        <w:t xml:space="preserve">.  </w:t>
      </w:r>
      <w:r w:rsidRPr="1B8C8AE7" w:rsidR="4129A87A">
        <w:rPr>
          <w:rFonts w:ascii="Arial" w:hAnsi="Arial" w:eastAsia="Arial" w:cs="Arial"/>
          <w:color w:val="000000" w:themeColor="text1" w:themeTint="FF" w:themeShade="FF"/>
          <w:lang w:val="en-US"/>
        </w:rPr>
        <w:t xml:space="preserve">Coach </w:t>
      </w:r>
      <w:r w:rsidRPr="1B8C8AE7" w:rsidR="595BCD36">
        <w:rPr>
          <w:rFonts w:ascii="Arial" w:hAnsi="Arial" w:eastAsia="Arial" w:cs="Arial"/>
          <w:color w:val="000000" w:themeColor="text1" w:themeTint="FF" w:themeShade="FF"/>
          <w:lang w:val="en-US"/>
        </w:rPr>
        <w:t>parking</w:t>
      </w:r>
      <w:r w:rsidRPr="1B8C8AE7" w:rsidR="4129A87A">
        <w:rPr>
          <w:rFonts w:ascii="Arial" w:hAnsi="Arial" w:eastAsia="Arial" w:cs="Arial"/>
          <w:color w:val="000000" w:themeColor="text1" w:themeTint="FF" w:themeShade="FF"/>
          <w:lang w:val="en-US"/>
        </w:rPr>
        <w:t xml:space="preserve"> facilities will continue to </w:t>
      </w:r>
      <w:r w:rsidRPr="1B8C8AE7" w:rsidR="4129A87A">
        <w:rPr>
          <w:rFonts w:ascii="Arial" w:hAnsi="Arial" w:eastAsia="Arial" w:cs="Arial"/>
          <w:color w:val="000000" w:themeColor="text1" w:themeTint="FF" w:themeShade="FF"/>
          <w:lang w:val="en-US"/>
        </w:rPr>
        <w:t>be at</w:t>
      </w:r>
      <w:r w:rsidRPr="1B8C8AE7" w:rsidR="4129A87A">
        <w:rPr>
          <w:rFonts w:ascii="Arial" w:hAnsi="Arial" w:eastAsia="Arial" w:cs="Arial"/>
          <w:color w:val="000000" w:themeColor="text1" w:themeTint="FF" w:themeShade="FF"/>
          <w:lang w:val="en-US"/>
        </w:rPr>
        <w:t xml:space="preserve"> Redbridge Park and Ride site</w:t>
      </w:r>
      <w:r w:rsidRPr="1B8C8AE7" w:rsidR="4129A87A">
        <w:rPr>
          <w:rFonts w:ascii="Arial" w:hAnsi="Arial" w:eastAsia="Arial" w:cs="Arial"/>
          <w:color w:val="000000" w:themeColor="text1" w:themeTint="FF" w:themeShade="FF"/>
          <w:lang w:val="en-US"/>
        </w:rPr>
        <w:t xml:space="preserve">.  </w:t>
      </w:r>
      <w:r w:rsidRPr="1B8C8AE7" w:rsidR="4129A87A">
        <w:rPr>
          <w:rFonts w:ascii="Arial" w:hAnsi="Arial" w:eastAsia="Arial" w:cs="Arial"/>
          <w:color w:val="000000" w:themeColor="text1" w:themeTint="FF" w:themeShade="FF"/>
          <w:lang w:val="en-US"/>
        </w:rPr>
        <w:t xml:space="preserve">Drop off points for coaches will continue to be </w:t>
      </w:r>
      <w:r w:rsidRPr="1B8C8AE7" w:rsidR="5284A901">
        <w:rPr>
          <w:rFonts w:ascii="Arial" w:hAnsi="Arial" w:eastAsia="Arial" w:cs="Arial"/>
          <w:color w:val="000000" w:themeColor="text1" w:themeTint="FF" w:themeShade="FF"/>
          <w:lang w:val="en-US"/>
        </w:rPr>
        <w:t>needed</w:t>
      </w:r>
      <w:r w:rsidRPr="1B8C8AE7" w:rsidR="4129A87A">
        <w:rPr>
          <w:rFonts w:ascii="Arial" w:hAnsi="Arial" w:eastAsia="Arial" w:cs="Arial"/>
          <w:color w:val="000000" w:themeColor="text1" w:themeTint="FF" w:themeShade="FF"/>
          <w:lang w:val="en-US"/>
        </w:rPr>
        <w:t xml:space="preserve"> to the north and south of the city </w:t>
      </w:r>
      <w:r w:rsidRPr="1B8C8AE7" w:rsidR="501CD308">
        <w:rPr>
          <w:rFonts w:ascii="Arial" w:hAnsi="Arial" w:eastAsia="Arial" w:cs="Arial"/>
          <w:color w:val="000000" w:themeColor="text1" w:themeTint="FF" w:themeShade="FF"/>
          <w:lang w:val="en-US"/>
        </w:rPr>
        <w:t>(St</w:t>
      </w:r>
      <w:r w:rsidRPr="1B8C8AE7" w:rsidR="4129A87A">
        <w:rPr>
          <w:rFonts w:ascii="Arial" w:hAnsi="Arial" w:eastAsia="Arial" w:cs="Arial"/>
          <w:color w:val="000000" w:themeColor="text1" w:themeTint="FF" w:themeShade="FF"/>
          <w:lang w:val="en-US"/>
        </w:rPr>
        <w:t xml:space="preserve"> Giles and St Aldates, south of Speedwell Street)</w:t>
      </w:r>
      <w:r w:rsidRPr="1B8C8AE7" w:rsidR="4129A87A">
        <w:rPr>
          <w:rFonts w:ascii="Arial" w:hAnsi="Arial" w:eastAsia="Arial" w:cs="Arial"/>
          <w:color w:val="000000" w:themeColor="text1" w:themeTint="FF" w:themeShade="FF"/>
          <w:lang w:val="en-US"/>
        </w:rPr>
        <w:t xml:space="preserve">.  </w:t>
      </w:r>
      <w:r w:rsidRPr="1B8C8AE7" w:rsidR="4129A87A">
        <w:rPr>
          <w:rFonts w:ascii="Arial" w:hAnsi="Arial" w:eastAsia="Arial" w:cs="Arial"/>
          <w:color w:val="000000" w:themeColor="text1" w:themeTint="FF" w:themeShade="FF"/>
          <w:lang w:val="en-US"/>
        </w:rPr>
        <w:t xml:space="preserve">Coaches will only drop off and pick up in these locations and must then leave the city </w:t>
      </w:r>
      <w:r w:rsidRPr="1B8C8AE7" w:rsidR="4129A87A">
        <w:rPr>
          <w:rFonts w:ascii="Arial" w:hAnsi="Arial" w:eastAsia="Arial" w:cs="Arial"/>
          <w:color w:val="000000" w:themeColor="text1" w:themeTint="FF" w:themeShade="FF"/>
          <w:lang w:val="en-US"/>
        </w:rPr>
        <w:t>centre</w:t>
      </w:r>
      <w:r w:rsidRPr="1B8C8AE7" w:rsidR="4129A87A">
        <w:rPr>
          <w:rFonts w:ascii="Arial" w:hAnsi="Arial" w:eastAsia="Arial" w:cs="Arial"/>
          <w:color w:val="000000" w:themeColor="text1" w:themeTint="FF" w:themeShade="FF"/>
          <w:lang w:val="en-US"/>
        </w:rPr>
        <w:t xml:space="preserve"> and go to </w:t>
      </w:r>
      <w:r w:rsidRPr="1B8C8AE7" w:rsidR="08D8BC59">
        <w:rPr>
          <w:rFonts w:ascii="Arial" w:hAnsi="Arial" w:eastAsia="Arial" w:cs="Arial"/>
          <w:color w:val="000000" w:themeColor="text1" w:themeTint="FF" w:themeShade="FF"/>
          <w:lang w:val="en-US"/>
        </w:rPr>
        <w:t xml:space="preserve">a </w:t>
      </w:r>
      <w:r w:rsidRPr="1B8C8AE7" w:rsidR="6DE93E5E">
        <w:rPr>
          <w:rFonts w:ascii="Arial" w:hAnsi="Arial" w:eastAsia="Arial" w:cs="Arial"/>
          <w:color w:val="000000" w:themeColor="text1" w:themeTint="FF" w:themeShade="FF"/>
          <w:lang w:val="en-US"/>
        </w:rPr>
        <w:t>long-stay</w:t>
      </w:r>
      <w:r w:rsidRPr="1B8C8AE7" w:rsidR="4129A87A">
        <w:rPr>
          <w:rFonts w:ascii="Arial" w:hAnsi="Arial" w:eastAsia="Arial" w:cs="Arial"/>
          <w:color w:val="000000" w:themeColor="text1" w:themeTint="FF" w:themeShade="FF"/>
          <w:lang w:val="en-US"/>
        </w:rPr>
        <w:t xml:space="preserve"> parking</w:t>
      </w:r>
      <w:r w:rsidRPr="1B8C8AE7" w:rsidR="44F73A75">
        <w:rPr>
          <w:rFonts w:ascii="Arial" w:hAnsi="Arial" w:eastAsia="Arial" w:cs="Arial"/>
          <w:color w:val="000000" w:themeColor="text1" w:themeTint="FF" w:themeShade="FF"/>
          <w:lang w:val="en-US"/>
        </w:rPr>
        <w:t xml:space="preserve"> area</w:t>
      </w:r>
      <w:r w:rsidRPr="1B8C8AE7" w:rsidR="4129A87A">
        <w:rPr>
          <w:rFonts w:ascii="Arial" w:hAnsi="Arial" w:eastAsia="Arial" w:cs="Arial"/>
          <w:color w:val="000000" w:themeColor="text1" w:themeTint="FF" w:themeShade="FF"/>
          <w:lang w:val="en-US"/>
        </w:rPr>
        <w:t xml:space="preserve">.  </w:t>
      </w:r>
      <w:r w:rsidRPr="1B8C8AE7" w:rsidR="4129A87A">
        <w:rPr>
          <w:rFonts w:ascii="Arial" w:hAnsi="Arial" w:eastAsia="Arial" w:cs="Arial"/>
          <w:color w:val="000000" w:themeColor="text1" w:themeTint="FF" w:themeShade="FF"/>
          <w:lang w:val="en-US"/>
        </w:rPr>
        <w:t xml:space="preserve">To ensure coaches adhere to these </w:t>
      </w:r>
      <w:r w:rsidRPr="1B8C8AE7" w:rsidR="68BDFB8B">
        <w:rPr>
          <w:rFonts w:ascii="Arial" w:hAnsi="Arial" w:eastAsia="Arial" w:cs="Arial"/>
          <w:color w:val="000000" w:themeColor="text1" w:themeTint="FF" w:themeShade="FF"/>
          <w:lang w:val="en-US"/>
        </w:rPr>
        <w:t>arrangements</w:t>
      </w:r>
      <w:r w:rsidRPr="1B8C8AE7" w:rsidR="4129A87A">
        <w:rPr>
          <w:rFonts w:ascii="Arial" w:hAnsi="Arial" w:eastAsia="Arial" w:cs="Arial"/>
          <w:color w:val="000000" w:themeColor="text1" w:themeTint="FF" w:themeShade="FF"/>
          <w:lang w:val="en-US"/>
        </w:rPr>
        <w:t xml:space="preserve"> enforcement is </w:t>
      </w:r>
      <w:r w:rsidRPr="1B8C8AE7" w:rsidR="4129A87A">
        <w:rPr>
          <w:rFonts w:ascii="Arial" w:hAnsi="Arial" w:eastAsia="Arial" w:cs="Arial"/>
          <w:color w:val="000000" w:themeColor="text1" w:themeTint="FF" w:themeShade="FF"/>
          <w:lang w:val="en-US"/>
        </w:rPr>
        <w:t>required</w:t>
      </w:r>
      <w:r w:rsidRPr="1B8C8AE7" w:rsidR="4129A87A">
        <w:rPr>
          <w:rFonts w:ascii="Arial" w:hAnsi="Arial" w:eastAsia="Arial" w:cs="Arial"/>
          <w:color w:val="000000" w:themeColor="text1" w:themeTint="FF" w:themeShade="FF"/>
          <w:lang w:val="en-US"/>
        </w:rPr>
        <w:t xml:space="preserve"> to prevent the city from becoming an </w:t>
      </w:r>
      <w:r w:rsidRPr="1B8C8AE7" w:rsidR="4129A87A">
        <w:rPr>
          <w:rFonts w:ascii="Arial" w:hAnsi="Arial" w:eastAsia="Arial" w:cs="Arial"/>
          <w:color w:val="000000" w:themeColor="text1" w:themeTint="FF" w:themeShade="FF"/>
          <w:lang w:val="en-US"/>
        </w:rPr>
        <w:t>unauthori</w:t>
      </w:r>
      <w:r w:rsidRPr="1B8C8AE7" w:rsidR="55B03B64">
        <w:rPr>
          <w:rFonts w:ascii="Arial" w:hAnsi="Arial" w:eastAsia="Arial" w:cs="Arial"/>
          <w:color w:val="000000" w:themeColor="text1" w:themeTint="FF" w:themeShade="FF"/>
          <w:lang w:val="en-US"/>
        </w:rPr>
        <w:t>s</w:t>
      </w:r>
      <w:r w:rsidRPr="1B8C8AE7" w:rsidR="4129A87A">
        <w:rPr>
          <w:rFonts w:ascii="Arial" w:hAnsi="Arial" w:eastAsia="Arial" w:cs="Arial"/>
          <w:color w:val="000000" w:themeColor="text1" w:themeTint="FF" w:themeShade="FF"/>
          <w:lang w:val="en-US"/>
        </w:rPr>
        <w:t>ed</w:t>
      </w:r>
      <w:r w:rsidRPr="1B8C8AE7" w:rsidR="4129A87A">
        <w:rPr>
          <w:rFonts w:ascii="Arial" w:hAnsi="Arial" w:eastAsia="Arial" w:cs="Arial"/>
          <w:color w:val="000000" w:themeColor="text1" w:themeTint="FF" w:themeShade="FF"/>
          <w:lang w:val="en-US"/>
        </w:rPr>
        <w:t xml:space="preserve"> coach parking area</w:t>
      </w:r>
      <w:r w:rsidRPr="1B8C8AE7" w:rsidR="4129A87A">
        <w:rPr>
          <w:rFonts w:ascii="Arial" w:hAnsi="Arial" w:eastAsia="Arial" w:cs="Arial"/>
          <w:color w:val="000000" w:themeColor="text1" w:themeTint="FF" w:themeShade="FF"/>
          <w:lang w:val="en-US"/>
        </w:rPr>
        <w:t>.</w:t>
      </w:r>
      <w:r w:rsidRPr="1B8C8AE7" w:rsidR="20F13507">
        <w:rPr>
          <w:rFonts w:ascii="Arial" w:hAnsi="Arial" w:eastAsia="Arial" w:cs="Arial"/>
          <w:color w:val="000000" w:themeColor="text1" w:themeTint="FF" w:themeShade="FF"/>
          <w:lang w:val="en-US"/>
        </w:rPr>
        <w:t xml:space="preserve">  </w:t>
      </w:r>
      <w:r w:rsidRPr="1B8C8AE7" w:rsidR="20F13507">
        <w:rPr>
          <w:rFonts w:ascii="Arial" w:hAnsi="Arial" w:eastAsia="Arial" w:cs="Arial"/>
          <w:color w:val="000000" w:themeColor="text1" w:themeTint="FF" w:themeShade="FF"/>
          <w:lang w:val="en-US"/>
        </w:rPr>
        <w:t>Both councils will work together to strategically plan for coach parking</w:t>
      </w:r>
      <w:r w:rsidRPr="1B8C8AE7" w:rsidR="0FE51A4D">
        <w:rPr>
          <w:rFonts w:ascii="Arial" w:hAnsi="Arial" w:eastAsia="Arial" w:cs="Arial"/>
          <w:color w:val="000000" w:themeColor="text1" w:themeTint="FF" w:themeShade="FF"/>
          <w:lang w:val="en-US"/>
        </w:rPr>
        <w:t xml:space="preserve"> in the city.</w:t>
      </w:r>
    </w:p>
    <w:p w:rsidR="10BF0578" w:rsidP="5F12AABE" w:rsidRDefault="4129A87A" w14:paraId="4F126465" w14:textId="0D5748CD">
      <w:pPr>
        <w:rPr>
          <w:rFonts w:ascii="Arial" w:hAnsi="Arial" w:eastAsia="Arial" w:cs="Arial"/>
          <w:color w:val="000000" w:themeColor="text1"/>
          <w:lang w:val="en-US"/>
        </w:rPr>
      </w:pPr>
      <w:r w:rsidRPr="5F12AABE">
        <w:rPr>
          <w:rFonts w:ascii="Arial" w:hAnsi="Arial" w:eastAsia="Arial" w:cs="Arial"/>
          <w:b/>
          <w:bCs/>
          <w:color w:val="000000" w:themeColor="text1"/>
          <w:u w:val="single"/>
          <w:lang w:val="en-US"/>
        </w:rPr>
        <w:t>Rail network, reopening of the Cowley Branch Line (CBL)</w:t>
      </w:r>
    </w:p>
    <w:p w:rsidR="10BF0578" w:rsidP="5F12AABE" w:rsidRDefault="0CA26581" w14:paraId="71BBD168" w14:textId="40672DEC">
      <w:pPr>
        <w:rPr>
          <w:rFonts w:ascii="Arial" w:hAnsi="Arial" w:eastAsia="Arial" w:cs="Arial"/>
          <w:color w:val="000000" w:themeColor="text1"/>
          <w:lang w:val="en-US"/>
        </w:rPr>
      </w:pPr>
      <w:r w:rsidRPr="5F12AABE" w:rsidR="0CA26581">
        <w:rPr>
          <w:rFonts w:ascii="Arial" w:hAnsi="Arial" w:eastAsia="Arial" w:cs="Arial"/>
          <w:color w:val="000000" w:themeColor="text1"/>
          <w:lang w:val="en-US"/>
        </w:rPr>
        <w:t>7.1</w:t>
      </w:r>
      <w:r w:rsidRPr="5F12AABE" w:rsidR="6BE3D3F7">
        <w:rPr>
          <w:rFonts w:ascii="Arial" w:hAnsi="Arial" w:eastAsia="Arial" w:cs="Arial"/>
          <w:color w:val="000000" w:themeColor="text1"/>
          <w:lang w:val="en-US"/>
        </w:rPr>
        <w:t>2</w:t>
      </w:r>
      <w:r w:rsidRPr="5F12AABE" w:rsidR="0CA26581">
        <w:rPr>
          <w:rFonts w:ascii="Arial" w:hAnsi="Arial" w:eastAsia="Arial" w:cs="Arial"/>
          <w:color w:val="000000" w:themeColor="text1"/>
          <w:lang w:val="en-US"/>
        </w:rPr>
        <w:t xml:space="preserve"> There is the potential to deliver </w:t>
      </w:r>
      <w:r w:rsidRPr="5F12AABE" w:rsidR="78CC188A">
        <w:rPr>
          <w:rFonts w:ascii="Arial" w:hAnsi="Arial" w:eastAsia="Arial" w:cs="Arial"/>
          <w:color w:val="000000" w:themeColor="text1"/>
          <w:lang w:val="en-US"/>
        </w:rPr>
        <w:t xml:space="preserve">several</w:t>
      </w:r>
      <w:r w:rsidRPr="5F12AABE" w:rsidR="0CA26581">
        <w:rPr>
          <w:rFonts w:ascii="Arial" w:hAnsi="Arial" w:eastAsia="Arial" w:cs="Arial"/>
          <w:color w:val="000000" w:themeColor="text1"/>
          <w:lang w:val="en-US"/>
        </w:rPr>
        <w:t xml:space="preserve"> transformational railway projects within the </w:t>
      </w:r>
      <w:r w:rsidRPr="5F12AABE" w:rsidR="24277EE1">
        <w:rPr>
          <w:rFonts w:ascii="Arial" w:hAnsi="Arial" w:eastAsia="Arial" w:cs="Arial"/>
          <w:color w:val="000000" w:themeColor="text1"/>
          <w:lang w:val="en-US"/>
        </w:rPr>
        <w:t>P</w:t>
      </w:r>
      <w:r w:rsidRPr="5F12AABE" w:rsidR="0CA26581">
        <w:rPr>
          <w:rFonts w:ascii="Arial" w:hAnsi="Arial" w:eastAsia="Arial" w:cs="Arial"/>
          <w:color w:val="000000" w:themeColor="text1"/>
          <w:lang w:val="en-US"/>
        </w:rPr>
        <w:t>lan period</w:t>
      </w:r>
      <w:r w:rsidRPr="5F12AABE" w:rsidR="50D9ACCB">
        <w:rPr>
          <w:rFonts w:ascii="Arial" w:hAnsi="Arial" w:eastAsia="Arial" w:cs="Arial"/>
          <w:color w:val="000000" w:themeColor="text1"/>
          <w:lang w:val="en-US"/>
        </w:rPr>
        <w:t xml:space="preserve">. </w:t>
      </w:r>
      <w:r w:rsidRPr="5F12AABE" w:rsidR="0CA26581">
        <w:rPr>
          <w:rFonts w:ascii="Arial" w:hAnsi="Arial" w:eastAsia="Arial" w:cs="Arial"/>
          <w:color w:val="000000" w:themeColor="text1"/>
          <w:lang w:val="en-US"/>
        </w:rPr>
        <w:t>These range from the pan-regional</w:t>
      </w:r>
      <w:r w:rsidRPr="5F12AABE" w:rsidR="5129AEF4">
        <w:rPr>
          <w:rFonts w:ascii="Arial" w:hAnsi="Arial" w:eastAsia="Arial" w:cs="Arial"/>
          <w:color w:val="000000" w:themeColor="text1"/>
          <w:lang w:val="en-US"/>
        </w:rPr>
        <w:t xml:space="preserve"> East West Rail project which aims to reduce travel time and </w:t>
      </w:r>
      <w:r w:rsidRPr="5F12AABE" w:rsidR="75AB0417">
        <w:rPr>
          <w:rFonts w:ascii="Arial" w:hAnsi="Arial" w:eastAsia="Arial" w:cs="Arial"/>
          <w:color w:val="000000" w:themeColor="text1"/>
          <w:lang w:val="en-US"/>
        </w:rPr>
        <w:t xml:space="preserve">improve </w:t>
      </w:r>
      <w:r w:rsidRPr="5F12AABE" w:rsidR="5C7175B4">
        <w:rPr>
          <w:rFonts w:ascii="Arial" w:hAnsi="Arial" w:eastAsia="Arial" w:cs="Arial"/>
          <w:color w:val="000000" w:themeColor="text1"/>
          <w:lang w:val="en-US"/>
        </w:rPr>
        <w:t xml:space="preserve">rail accessibility </w:t>
      </w:r>
      <w:r w:rsidRPr="5F12AABE" w:rsidR="5129AEF4">
        <w:rPr>
          <w:rFonts w:ascii="Arial" w:hAnsi="Arial" w:eastAsia="Arial" w:cs="Arial"/>
          <w:color w:val="000000" w:themeColor="text1"/>
          <w:lang w:val="en-US"/>
        </w:rPr>
        <w:t>across the partnership area</w:t>
      </w:r>
      <w:r w:rsidRPr="5F12AABE" w:rsidR="50001791">
        <w:rPr>
          <w:rFonts w:ascii="Arial" w:hAnsi="Arial" w:eastAsia="Arial" w:cs="Arial"/>
          <w:color w:val="000000" w:themeColor="text1"/>
          <w:lang w:val="en-US"/>
        </w:rPr>
        <w:t xml:space="preserve"> by </w:t>
      </w:r>
      <w:r w:rsidRPr="5F12AABE" w:rsidR="5009B058">
        <w:rPr>
          <w:rFonts w:ascii="Arial" w:hAnsi="Arial" w:eastAsia="Arial" w:cs="Arial"/>
          <w:color w:val="000000" w:themeColor="text1"/>
          <w:lang w:val="en-US"/>
        </w:rPr>
        <w:t xml:space="preserve">introducing new train services connecting Oxford, Milton </w:t>
      </w:r>
      <w:r w:rsidRPr="5F12AABE" w:rsidR="0871BA91">
        <w:rPr>
          <w:rFonts w:ascii="Arial" w:hAnsi="Arial" w:eastAsia="Arial" w:cs="Arial"/>
          <w:color w:val="000000" w:themeColor="text1"/>
          <w:lang w:val="en-US"/>
        </w:rPr>
        <w:t>Keynes,</w:t>
      </w:r>
      <w:r w:rsidRPr="5F12AABE" w:rsidR="5009B058">
        <w:rPr>
          <w:rFonts w:ascii="Arial" w:hAnsi="Arial" w:eastAsia="Arial" w:cs="Arial"/>
          <w:color w:val="000000" w:themeColor="text1"/>
          <w:lang w:val="en-US"/>
        </w:rPr>
        <w:t xml:space="preserve"> and Cambridge</w:t>
      </w:r>
      <w:r w:rsidRPr="5F12AABE" w:rsidR="50FF2145">
        <w:rPr>
          <w:rFonts w:ascii="Arial" w:hAnsi="Arial" w:eastAsia="Arial" w:cs="Arial"/>
          <w:color w:val="000000" w:themeColor="text1"/>
          <w:lang w:val="en-US"/>
        </w:rPr>
        <w:t xml:space="preserve">. </w:t>
      </w:r>
      <w:r w:rsidRPr="5F12AABE" w:rsidR="5009B058">
        <w:rPr>
          <w:rFonts w:ascii="Arial" w:hAnsi="Arial" w:eastAsia="Arial" w:cs="Arial"/>
          <w:color w:val="000000" w:themeColor="text1"/>
          <w:lang w:val="en-US"/>
        </w:rPr>
        <w:t>This is an ambitious project which aims to</w:t>
      </w:r>
      <w:r w:rsidRPr="5F12AABE" w:rsidR="593442ED">
        <w:rPr>
          <w:rFonts w:ascii="Arial" w:hAnsi="Arial" w:eastAsia="Arial" w:cs="Arial"/>
          <w:color w:val="000000" w:themeColor="text1"/>
          <w:lang w:val="en-US"/>
        </w:rPr>
        <w:t xml:space="preserve"> </w:t>
      </w:r>
      <w:r w:rsidRPr="5F12AABE" w:rsidR="344FE949">
        <w:rPr>
          <w:rFonts w:ascii="Arial" w:hAnsi="Arial" w:eastAsia="Arial" w:cs="Arial"/>
          <w:color w:val="000000" w:themeColor="text1"/>
          <w:lang w:val="en-US"/>
        </w:rPr>
        <w:t xml:space="preserve">unlock the area’s </w:t>
      </w:r>
      <w:r w:rsidRPr="5F12AABE" w:rsidR="275F3388">
        <w:rPr>
          <w:rFonts w:ascii="Arial" w:hAnsi="Arial" w:eastAsia="Arial" w:cs="Arial"/>
          <w:color w:val="000000" w:themeColor="text1"/>
          <w:lang w:val="en-US"/>
        </w:rPr>
        <w:t>“</w:t>
      </w:r>
      <w:r w:rsidRPr="5F12AABE" w:rsidR="344FE949">
        <w:rPr>
          <w:rFonts w:ascii="Arial" w:hAnsi="Arial" w:eastAsia="Arial" w:cs="Arial"/>
          <w:color w:val="000000" w:themeColor="text1"/>
          <w:lang w:val="en-US"/>
        </w:rPr>
        <w:t>potential to create jobs, grow the economy and at</w:t>
      </w:r>
      <w:r w:rsidRPr="5F12AABE" w:rsidR="7EE7C63B">
        <w:rPr>
          <w:rFonts w:ascii="Arial" w:hAnsi="Arial" w:eastAsia="Arial" w:cs="Arial"/>
          <w:color w:val="000000" w:themeColor="text1"/>
          <w:lang w:val="en-US"/>
        </w:rPr>
        <w:t>tract investment for the entire country”.</w:t>
      </w:r>
      <w:r w:rsidRPr="5F12AABE" w:rsidR="10BF0578">
        <w:rPr>
          <w:rStyle w:val="FootnoteReference"/>
          <w:rFonts w:ascii="Arial" w:hAnsi="Arial" w:eastAsia="Arial" w:cs="Arial"/>
          <w:color w:val="000000" w:themeColor="text1"/>
          <w:lang w:val="en-US"/>
        </w:rPr>
        <w:footnoteReference w:id="2"/>
      </w:r>
      <w:r w:rsidRPr="5F12AABE" w:rsidR="7EE7C63B">
        <w:rPr>
          <w:rFonts w:ascii="Arial" w:hAnsi="Arial" w:eastAsia="Arial" w:cs="Arial"/>
          <w:color w:val="000000" w:themeColor="text1"/>
          <w:lang w:val="en-US"/>
        </w:rPr>
        <w:t xml:space="preserve"> </w:t>
      </w:r>
    </w:p>
    <w:p w:rsidR="10BF0578" w:rsidP="05385CBA" w:rsidRDefault="17D9281F" w14:paraId="1FCA043F" w14:textId="175B3566">
      <w:pPr>
        <w:rPr>
          <w:rFonts w:ascii="Arial" w:hAnsi="Arial" w:eastAsia="Arial" w:cs="Arial"/>
          <w:color w:val="000000" w:themeColor="text1"/>
          <w:lang w:val="en-US"/>
        </w:rPr>
      </w:pPr>
      <w:r w:rsidRPr="1B8C8AE7" w:rsidR="17D9281F">
        <w:rPr>
          <w:rFonts w:ascii="Arial" w:hAnsi="Arial" w:eastAsia="Arial" w:cs="Arial"/>
          <w:color w:val="000000" w:themeColor="text1" w:themeTint="FF" w:themeShade="FF"/>
          <w:lang w:val="en-US"/>
        </w:rPr>
        <w:t xml:space="preserve">7.13 </w:t>
      </w:r>
      <w:r w:rsidRPr="1B8C8AE7" w:rsidR="1D59AD1B">
        <w:rPr>
          <w:rFonts w:ascii="Arial" w:hAnsi="Arial" w:eastAsia="Arial" w:cs="Arial"/>
          <w:color w:val="333333"/>
          <w:lang w:val="en-US"/>
        </w:rPr>
        <w:t xml:space="preserve">A transformation of Oxford Railway Station </w:t>
      </w:r>
      <w:r w:rsidRPr="1B8C8AE7" w:rsidR="1D59AD1B">
        <w:rPr>
          <w:rFonts w:ascii="Arial" w:hAnsi="Arial" w:eastAsia="Arial" w:cs="Arial"/>
          <w:color w:val="333333"/>
          <w:lang w:val="en-US"/>
        </w:rPr>
        <w:t>is also required to</w:t>
      </w:r>
      <w:r w:rsidRPr="1B8C8AE7" w:rsidR="1D59AD1B">
        <w:rPr>
          <w:rFonts w:ascii="Arial" w:hAnsi="Arial" w:eastAsia="Arial" w:cs="Arial"/>
          <w:color w:val="333333"/>
          <w:lang w:val="en-US"/>
        </w:rPr>
        <w:t xml:space="preserve"> </w:t>
      </w:r>
      <w:r w:rsidRPr="1B8C8AE7" w:rsidR="1D59AD1B">
        <w:rPr>
          <w:rFonts w:ascii="Arial" w:hAnsi="Arial" w:eastAsia="Arial" w:cs="Arial"/>
          <w:color w:val="333333"/>
          <w:lang w:val="en-US"/>
        </w:rPr>
        <w:t>facilitate</w:t>
      </w:r>
      <w:r w:rsidRPr="1B8C8AE7" w:rsidR="1D59AD1B">
        <w:rPr>
          <w:rFonts w:ascii="Arial" w:hAnsi="Arial" w:eastAsia="Arial" w:cs="Arial"/>
          <w:color w:val="333333"/>
          <w:lang w:val="en-US"/>
        </w:rPr>
        <w:t xml:space="preserve"> the introduction of the rail infrastructure needed to introduce new train services (passenger and freight) connecting the key cities and economic areas across the country</w:t>
      </w:r>
      <w:r w:rsidRPr="1B8C8AE7" w:rsidR="2D4F7B3F">
        <w:rPr>
          <w:rFonts w:ascii="Arial" w:hAnsi="Arial" w:eastAsia="Arial" w:cs="Arial"/>
          <w:color w:val="333333"/>
          <w:lang w:val="en-US"/>
        </w:rPr>
        <w:t xml:space="preserve">. </w:t>
      </w:r>
      <w:r w:rsidRPr="1B8C8AE7" w:rsidR="1D59AD1B">
        <w:rPr>
          <w:rFonts w:ascii="Arial" w:hAnsi="Arial" w:eastAsia="Arial" w:cs="Arial"/>
          <w:color w:val="333333"/>
          <w:lang w:val="en-US"/>
        </w:rPr>
        <w:t xml:space="preserve">The transformation of Oxford Station </w:t>
      </w:r>
      <w:r w:rsidRPr="1B8C8AE7" w:rsidR="11A71FC8">
        <w:rPr>
          <w:rFonts w:ascii="Arial" w:hAnsi="Arial" w:eastAsia="Arial" w:cs="Arial"/>
          <w:color w:val="333333"/>
          <w:lang w:val="en-US"/>
        </w:rPr>
        <w:t>provides</w:t>
      </w:r>
      <w:r w:rsidRPr="1B8C8AE7" w:rsidR="11A71FC8">
        <w:rPr>
          <w:rFonts w:ascii="Arial" w:hAnsi="Arial" w:eastAsia="Arial" w:cs="Arial"/>
          <w:color w:val="333333"/>
          <w:lang w:val="en-US"/>
        </w:rPr>
        <w:t xml:space="preserve"> the opportunity </w:t>
      </w:r>
      <w:r w:rsidRPr="1B8C8AE7" w:rsidR="1D59AD1B">
        <w:rPr>
          <w:rFonts w:ascii="Arial" w:hAnsi="Arial" w:eastAsia="Arial" w:cs="Arial"/>
          <w:color w:val="333333"/>
          <w:lang w:val="en-US"/>
        </w:rPr>
        <w:t xml:space="preserve">to accommodate growing numbers of passengers and deliver local benefits such as public realm improvements to </w:t>
      </w:r>
      <w:r w:rsidRPr="1B8C8AE7" w:rsidR="56A59799">
        <w:rPr>
          <w:rFonts w:ascii="Arial" w:hAnsi="Arial" w:eastAsia="Arial" w:cs="Arial"/>
          <w:color w:val="333333"/>
          <w:lang w:val="en-US"/>
        </w:rPr>
        <w:t>the area</w:t>
      </w:r>
      <w:r w:rsidRPr="1B8C8AE7" w:rsidR="1D59AD1B">
        <w:rPr>
          <w:rFonts w:ascii="Arial" w:hAnsi="Arial" w:eastAsia="Arial" w:cs="Arial"/>
          <w:color w:val="333333"/>
          <w:lang w:val="en-US"/>
        </w:rPr>
        <w:t xml:space="preserve"> and an interchange that enhances first-last mile connectivity by sustainable modes. The delivery of a high-quality gateway to the city matches Oxford’s international reputation for excellence and develops capabilities to bolster both the local and UK economy</w:t>
      </w:r>
      <w:r w:rsidRPr="1B8C8AE7" w:rsidR="20867785">
        <w:rPr>
          <w:rFonts w:ascii="Arial" w:hAnsi="Arial" w:eastAsia="Arial" w:cs="Arial"/>
          <w:color w:val="333333"/>
          <w:lang w:val="en-US"/>
        </w:rPr>
        <w:t xml:space="preserve">. </w:t>
      </w:r>
      <w:r w:rsidRPr="1B8C8AE7" w:rsidR="337EE91B">
        <w:rPr>
          <w:rFonts w:ascii="Arial" w:hAnsi="Arial" w:eastAsia="Arial" w:cs="Arial"/>
          <w:color w:val="000000" w:themeColor="text1" w:themeTint="FF" w:themeShade="FF"/>
          <w:lang w:val="en-US"/>
        </w:rPr>
        <w:t xml:space="preserve"> </w:t>
      </w:r>
    </w:p>
    <w:p w:rsidR="5DD79E80" w:rsidP="05385CBA" w:rsidRDefault="5DD79E80" w14:paraId="4B4C46BE" w14:textId="513BFDC6">
      <w:pPr>
        <w:rPr>
          <w:rFonts w:ascii="Arial" w:hAnsi="Arial" w:eastAsia="Arial" w:cs="Arial"/>
          <w:color w:val="000000" w:themeColor="text1"/>
          <w:lang w:val="en-US"/>
        </w:rPr>
      </w:pPr>
      <w:r w:rsidRPr="1B8C8AE7" w:rsidR="5DD79E80">
        <w:rPr>
          <w:rFonts w:ascii="Arial" w:hAnsi="Arial" w:eastAsia="Arial" w:cs="Arial"/>
          <w:color w:val="000000" w:themeColor="text1" w:themeTint="FF" w:themeShade="FF"/>
          <w:lang w:val="en-US"/>
        </w:rPr>
        <w:t xml:space="preserve">7.14 There is also the potential to deliver more </w:t>
      </w:r>
      <w:r w:rsidRPr="1B8C8AE7" w:rsidR="5DD79E80">
        <w:rPr>
          <w:rFonts w:ascii="Arial" w:hAnsi="Arial" w:eastAsia="Arial" w:cs="Arial"/>
          <w:color w:val="000000" w:themeColor="text1" w:themeTint="FF" w:themeShade="FF"/>
          <w:lang w:val="en-US"/>
        </w:rPr>
        <w:t>localised</w:t>
      </w:r>
      <w:r w:rsidRPr="1B8C8AE7" w:rsidR="5DD79E80">
        <w:rPr>
          <w:rFonts w:ascii="Arial" w:hAnsi="Arial" w:eastAsia="Arial" w:cs="Arial"/>
          <w:color w:val="000000" w:themeColor="text1" w:themeTint="FF" w:themeShade="FF"/>
          <w:lang w:val="en-US"/>
        </w:rPr>
        <w:t xml:space="preserve"> railway improvements in the form of the re-introduction of </w:t>
      </w:r>
      <w:r w:rsidRPr="1B8C8AE7" w:rsidR="251C4DEF">
        <w:rPr>
          <w:rFonts w:ascii="Arial" w:hAnsi="Arial" w:eastAsia="Arial" w:cs="Arial"/>
          <w:color w:val="000000" w:themeColor="text1" w:themeTint="FF" w:themeShade="FF"/>
          <w:lang w:val="en-US"/>
        </w:rPr>
        <w:t xml:space="preserve">passenger services on </w:t>
      </w:r>
      <w:r w:rsidRPr="1B8C8AE7" w:rsidR="5DD79E80">
        <w:rPr>
          <w:rFonts w:ascii="Arial" w:hAnsi="Arial" w:eastAsia="Arial" w:cs="Arial"/>
          <w:color w:val="000000" w:themeColor="text1" w:themeTint="FF" w:themeShade="FF"/>
          <w:lang w:val="en-US"/>
        </w:rPr>
        <w:t>the Cowley Branch Line (CBL)</w:t>
      </w:r>
      <w:r w:rsidRPr="1B8C8AE7" w:rsidR="428F7397">
        <w:rPr>
          <w:rFonts w:ascii="Arial" w:hAnsi="Arial" w:eastAsia="Arial" w:cs="Arial"/>
          <w:color w:val="000000" w:themeColor="text1" w:themeTint="FF" w:themeShade="FF"/>
          <w:lang w:val="en-US"/>
        </w:rPr>
        <w:t xml:space="preserve"> linking Oxford Station with two new stations</w:t>
      </w:r>
      <w:r w:rsidRPr="1B8C8AE7" w:rsidR="1BFF81EE">
        <w:rPr>
          <w:rFonts w:ascii="Arial" w:hAnsi="Arial" w:eastAsia="Arial" w:cs="Arial"/>
          <w:color w:val="000000" w:themeColor="text1" w:themeTint="FF" w:themeShade="FF"/>
          <w:lang w:val="en-US"/>
        </w:rPr>
        <w:t xml:space="preserve"> in the south of the city</w:t>
      </w:r>
      <w:r w:rsidRPr="1B8C8AE7" w:rsidR="5A52AC38">
        <w:rPr>
          <w:rFonts w:ascii="Arial" w:hAnsi="Arial" w:eastAsia="Arial" w:cs="Arial"/>
          <w:color w:val="000000" w:themeColor="text1" w:themeTint="FF" w:themeShade="FF"/>
          <w:lang w:val="en-US"/>
        </w:rPr>
        <w:t xml:space="preserve">. </w:t>
      </w:r>
      <w:r w:rsidRPr="1B8C8AE7" w:rsidR="6FA7FD15">
        <w:rPr>
          <w:rFonts w:ascii="Arial" w:hAnsi="Arial" w:eastAsia="Arial" w:cs="Arial"/>
          <w:color w:val="000000" w:themeColor="text1" w:themeTint="FF" w:themeShade="FF"/>
          <w:lang w:val="en-US"/>
        </w:rPr>
        <w:t xml:space="preserve">The introduction of </w:t>
      </w:r>
      <w:r w:rsidRPr="1B8C8AE7" w:rsidR="4D30047F">
        <w:rPr>
          <w:rFonts w:ascii="Arial" w:hAnsi="Arial" w:eastAsia="Arial" w:cs="Arial"/>
          <w:color w:val="000000" w:themeColor="text1" w:themeTint="FF" w:themeShade="FF"/>
          <w:lang w:val="en-US"/>
        </w:rPr>
        <w:t xml:space="preserve">these </w:t>
      </w:r>
      <w:r w:rsidRPr="1B8C8AE7" w:rsidR="6FA7FD15">
        <w:rPr>
          <w:rFonts w:ascii="Arial" w:hAnsi="Arial" w:eastAsia="Arial" w:cs="Arial"/>
          <w:color w:val="000000" w:themeColor="text1" w:themeTint="FF" w:themeShade="FF"/>
          <w:lang w:val="en-US"/>
        </w:rPr>
        <w:t>two branch line stations will transform how people access jobs</w:t>
      </w:r>
      <w:r w:rsidRPr="1B8C8AE7" w:rsidR="31D71B9A">
        <w:rPr>
          <w:rFonts w:ascii="Arial" w:hAnsi="Arial" w:eastAsia="Arial" w:cs="Arial"/>
          <w:color w:val="000000" w:themeColor="text1" w:themeTint="FF" w:themeShade="FF"/>
          <w:lang w:val="en-US"/>
        </w:rPr>
        <w:t xml:space="preserve"> </w:t>
      </w:r>
      <w:r w:rsidRPr="1B8C8AE7" w:rsidR="31D71B9A">
        <w:rPr>
          <w:rFonts w:ascii="Arial" w:hAnsi="Arial" w:eastAsia="Arial" w:cs="Arial"/>
          <w:color w:val="000000" w:themeColor="text1" w:themeTint="FF" w:themeShade="FF"/>
          <w:lang w:val="en-US"/>
        </w:rPr>
        <w:t>across</w:t>
      </w:r>
      <w:r w:rsidRPr="1B8C8AE7" w:rsidR="6FA7FD15">
        <w:rPr>
          <w:rFonts w:ascii="Arial" w:hAnsi="Arial" w:eastAsia="Arial" w:cs="Arial"/>
          <w:color w:val="000000" w:themeColor="text1" w:themeTint="FF" w:themeShade="FF"/>
          <w:lang w:val="en-US"/>
        </w:rPr>
        <w:t xml:space="preserve"> the</w:t>
      </w:r>
      <w:r w:rsidRPr="1B8C8AE7" w:rsidR="6FA7FD15">
        <w:rPr>
          <w:rFonts w:ascii="Arial" w:hAnsi="Arial" w:eastAsia="Arial" w:cs="Arial"/>
          <w:color w:val="000000" w:themeColor="text1" w:themeTint="FF" w:themeShade="FF"/>
          <w:lang w:val="en-US"/>
        </w:rPr>
        <w:t xml:space="preserve"> city and </w:t>
      </w:r>
      <w:r w:rsidRPr="1B8C8AE7" w:rsidR="3DF3611B">
        <w:rPr>
          <w:rFonts w:ascii="Arial" w:hAnsi="Arial" w:eastAsia="Arial" w:cs="Arial"/>
          <w:color w:val="000000" w:themeColor="text1" w:themeTint="FF" w:themeShade="FF"/>
          <w:lang w:val="en-US"/>
        </w:rPr>
        <w:t xml:space="preserve">is likely to reduce traffic congestion </w:t>
      </w:r>
      <w:r w:rsidRPr="1B8C8AE7" w:rsidR="35224155">
        <w:rPr>
          <w:rFonts w:ascii="Arial" w:hAnsi="Arial" w:eastAsia="Arial" w:cs="Arial"/>
          <w:color w:val="000000" w:themeColor="text1" w:themeTint="FF" w:themeShade="FF"/>
          <w:lang w:val="en-US"/>
        </w:rPr>
        <w:t>as commuters have increased public transport accessibility to a wider range of jobs in this part of the c</w:t>
      </w:r>
      <w:r w:rsidRPr="1B8C8AE7" w:rsidR="35224155">
        <w:rPr>
          <w:rFonts w:ascii="Arial" w:hAnsi="Arial" w:eastAsia="Arial" w:cs="Arial"/>
          <w:color w:val="000000" w:themeColor="text1" w:themeTint="FF" w:themeShade="FF"/>
          <w:lang w:val="en-US"/>
        </w:rPr>
        <w:t>ity</w:t>
      </w:r>
      <w:r w:rsidRPr="1B8C8AE7" w:rsidR="1937F690">
        <w:rPr>
          <w:rFonts w:ascii="Arial" w:hAnsi="Arial" w:eastAsia="Arial" w:cs="Arial"/>
          <w:color w:val="000000" w:themeColor="text1" w:themeTint="FF" w:themeShade="FF"/>
          <w:lang w:val="en-US"/>
        </w:rPr>
        <w:t xml:space="preserve">. </w:t>
      </w:r>
      <w:r w:rsidRPr="1B8C8AE7" w:rsidR="6CBE6BCE">
        <w:rPr>
          <w:rFonts w:ascii="Arial" w:hAnsi="Arial" w:eastAsia="Arial" w:cs="Arial"/>
          <w:color w:val="000000" w:themeColor="text1" w:themeTint="FF" w:themeShade="FF"/>
          <w:lang w:val="en-US"/>
        </w:rPr>
        <w:t xml:space="preserve">The Cowley Branch Line and Littlemore Area of Focus Policy includes a fuller discussion of this issue. </w:t>
      </w:r>
    </w:p>
    <w:p w:rsidR="6C89C977" w:rsidP="6C89C977" w:rsidRDefault="6C89C977" w14:paraId="445FBFF9" w14:textId="3A746BD2">
      <w:pPr>
        <w:pStyle w:val="Normal"/>
        <w:rPr>
          <w:rFonts w:ascii="Arial" w:hAnsi="Arial" w:eastAsia="Arial" w:cs="Arial"/>
          <w:color w:val="000000" w:themeColor="text1" w:themeTint="FF" w:themeShade="FF"/>
          <w:lang w:val="en-US"/>
        </w:rPr>
      </w:pPr>
    </w:p>
    <w:p w:rsidR="71E41E8B" w:rsidP="6C89C977" w:rsidRDefault="71E41E8B" w14:paraId="6D10CCB5" w14:textId="035C77CA">
      <w:pPr>
        <w:pStyle w:val="Normal"/>
        <w:rPr>
          <w:rFonts w:ascii="Arial" w:hAnsi="Arial" w:eastAsia="Arial" w:cs="Arial"/>
          <w:b w:val="1"/>
          <w:bCs w:val="1"/>
          <w:color w:val="000000" w:themeColor="text1" w:themeTint="FF" w:themeShade="FF"/>
          <w:u w:val="single"/>
          <w:lang w:val="en-US"/>
        </w:rPr>
      </w:pPr>
      <w:r w:rsidRPr="6C89C977" w:rsidR="71E41E8B">
        <w:rPr>
          <w:rFonts w:ascii="Arial" w:hAnsi="Arial" w:eastAsia="Arial" w:cs="Arial"/>
          <w:b w:val="1"/>
          <w:bCs w:val="1"/>
          <w:color w:val="000000" w:themeColor="text1" w:themeTint="FF" w:themeShade="FF"/>
          <w:u w:val="single"/>
          <w:lang w:val="en-US"/>
        </w:rPr>
        <w:t>L</w:t>
      </w:r>
      <w:r w:rsidRPr="6C89C977" w:rsidR="7D348867">
        <w:rPr>
          <w:rFonts w:ascii="Arial" w:hAnsi="Arial" w:eastAsia="Arial" w:cs="Arial"/>
          <w:b w:val="1"/>
          <w:bCs w:val="1"/>
          <w:color w:val="000000" w:themeColor="text1" w:themeTint="FF" w:themeShade="FF"/>
          <w:u w:val="single"/>
          <w:lang w:val="en-US"/>
        </w:rPr>
        <w:t xml:space="preserve">ocal </w:t>
      </w:r>
      <w:r w:rsidRPr="6C89C977" w:rsidR="71E41E8B">
        <w:rPr>
          <w:rFonts w:ascii="Arial" w:hAnsi="Arial" w:eastAsia="Arial" w:cs="Arial"/>
          <w:b w:val="1"/>
          <w:bCs w:val="1"/>
          <w:color w:val="000000" w:themeColor="text1" w:themeTint="FF" w:themeShade="FF"/>
          <w:u w:val="single"/>
          <w:lang w:val="en-US"/>
        </w:rPr>
        <w:t>C</w:t>
      </w:r>
      <w:r w:rsidRPr="6C89C977" w:rsidR="66F1306C">
        <w:rPr>
          <w:rFonts w:ascii="Arial" w:hAnsi="Arial" w:eastAsia="Arial" w:cs="Arial"/>
          <w:b w:val="1"/>
          <w:bCs w:val="1"/>
          <w:color w:val="000000" w:themeColor="text1" w:themeTint="FF" w:themeShade="FF"/>
          <w:u w:val="single"/>
          <w:lang w:val="en-US"/>
        </w:rPr>
        <w:t xml:space="preserve">ycle </w:t>
      </w:r>
      <w:r w:rsidRPr="6C89C977" w:rsidR="71E41E8B">
        <w:rPr>
          <w:rFonts w:ascii="Arial" w:hAnsi="Arial" w:eastAsia="Arial" w:cs="Arial"/>
          <w:b w:val="1"/>
          <w:bCs w:val="1"/>
          <w:color w:val="000000" w:themeColor="text1" w:themeTint="FF" w:themeShade="FF"/>
          <w:u w:val="single"/>
          <w:lang w:val="en-US"/>
        </w:rPr>
        <w:t>W</w:t>
      </w:r>
      <w:r w:rsidRPr="6C89C977" w:rsidR="3F8BF4B1">
        <w:rPr>
          <w:rFonts w:ascii="Arial" w:hAnsi="Arial" w:eastAsia="Arial" w:cs="Arial"/>
          <w:b w:val="1"/>
          <w:bCs w:val="1"/>
          <w:color w:val="000000" w:themeColor="text1" w:themeTint="FF" w:themeShade="FF"/>
          <w:u w:val="single"/>
          <w:lang w:val="en-US"/>
        </w:rPr>
        <w:t xml:space="preserve">alking </w:t>
      </w:r>
      <w:r w:rsidRPr="6C89C977" w:rsidR="71E41E8B">
        <w:rPr>
          <w:rFonts w:ascii="Arial" w:hAnsi="Arial" w:eastAsia="Arial" w:cs="Arial"/>
          <w:b w:val="1"/>
          <w:bCs w:val="1"/>
          <w:color w:val="000000" w:themeColor="text1" w:themeTint="FF" w:themeShade="FF"/>
          <w:u w:val="single"/>
          <w:lang w:val="en-US"/>
        </w:rPr>
        <w:t>I</w:t>
      </w:r>
      <w:r w:rsidRPr="6C89C977" w:rsidR="72036FDC">
        <w:rPr>
          <w:rFonts w:ascii="Arial" w:hAnsi="Arial" w:eastAsia="Arial" w:cs="Arial"/>
          <w:b w:val="1"/>
          <w:bCs w:val="1"/>
          <w:color w:val="000000" w:themeColor="text1" w:themeTint="FF" w:themeShade="FF"/>
          <w:u w:val="single"/>
          <w:lang w:val="en-US"/>
        </w:rPr>
        <w:t xml:space="preserve">nfrastructure </w:t>
      </w:r>
      <w:r w:rsidRPr="6C89C977" w:rsidR="71E41E8B">
        <w:rPr>
          <w:rFonts w:ascii="Arial" w:hAnsi="Arial" w:eastAsia="Arial" w:cs="Arial"/>
          <w:b w:val="1"/>
          <w:bCs w:val="1"/>
          <w:color w:val="000000" w:themeColor="text1" w:themeTint="FF" w:themeShade="FF"/>
          <w:u w:val="single"/>
          <w:lang w:val="en-US"/>
        </w:rPr>
        <w:t>P</w:t>
      </w:r>
      <w:r w:rsidRPr="6C89C977" w:rsidR="5C46EB39">
        <w:rPr>
          <w:rFonts w:ascii="Arial" w:hAnsi="Arial" w:eastAsia="Arial" w:cs="Arial"/>
          <w:b w:val="1"/>
          <w:bCs w:val="1"/>
          <w:color w:val="000000" w:themeColor="text1" w:themeTint="FF" w:themeShade="FF"/>
          <w:u w:val="single"/>
          <w:lang w:val="en-US"/>
        </w:rPr>
        <w:t>lan</w:t>
      </w:r>
      <w:r w:rsidRPr="6C89C977" w:rsidR="4D117B9E">
        <w:rPr>
          <w:rFonts w:ascii="Arial" w:hAnsi="Arial" w:eastAsia="Arial" w:cs="Arial"/>
          <w:b w:val="1"/>
          <w:bCs w:val="1"/>
          <w:color w:val="000000" w:themeColor="text1" w:themeTint="FF" w:themeShade="FF"/>
          <w:u w:val="single"/>
          <w:lang w:val="en-US"/>
        </w:rPr>
        <w:t xml:space="preserve"> (LCWIP)</w:t>
      </w:r>
      <w:r w:rsidRPr="6C89C977" w:rsidR="4D117B9E">
        <w:rPr>
          <w:rFonts w:ascii="Arial" w:hAnsi="Arial" w:eastAsia="Arial" w:cs="Arial"/>
          <w:b w:val="1"/>
          <w:bCs w:val="1"/>
          <w:color w:val="000000" w:themeColor="text1" w:themeTint="FF" w:themeShade="FF"/>
          <w:lang w:val="en-US"/>
        </w:rPr>
        <w:t xml:space="preserve"> </w:t>
      </w:r>
    </w:p>
    <w:p w:rsidR="24414D60" w:rsidP="6C89C977" w:rsidRDefault="24414D60" w14:paraId="7392CFA2" w14:textId="70EDB66F">
      <w:pPr>
        <w:pStyle w:val="Normal"/>
        <w:rPr>
          <w:rFonts w:ascii="Arial" w:hAnsi="Arial" w:eastAsia="Arial" w:cs="Arial"/>
          <w:b w:val="0"/>
          <w:bCs w:val="0"/>
          <w:color w:val="000000" w:themeColor="text1" w:themeTint="FF" w:themeShade="FF"/>
          <w:lang w:val="en-US"/>
        </w:rPr>
      </w:pPr>
      <w:r w:rsidRPr="1B8C8AE7" w:rsidR="24414D60">
        <w:rPr>
          <w:rFonts w:ascii="Arial" w:hAnsi="Arial" w:eastAsia="Arial" w:cs="Arial"/>
          <w:b w:val="0"/>
          <w:bCs w:val="0"/>
          <w:color w:val="000000" w:themeColor="text1" w:themeTint="FF" w:themeShade="FF"/>
          <w:lang w:val="en-US"/>
        </w:rPr>
        <w:t xml:space="preserve">7.15 </w:t>
      </w:r>
      <w:r w:rsidRPr="1B8C8AE7" w:rsidR="3D00FB1E">
        <w:rPr>
          <w:rFonts w:ascii="Arial" w:hAnsi="Arial" w:eastAsia="Arial" w:cs="Arial"/>
          <w:b w:val="0"/>
          <w:bCs w:val="0"/>
          <w:color w:val="000000" w:themeColor="text1" w:themeTint="FF" w:themeShade="FF"/>
          <w:lang w:val="en-US"/>
        </w:rPr>
        <w:t xml:space="preserve">The Oxford LCWIP sets out a series of measures and </w:t>
      </w:r>
      <w:r w:rsidRPr="1B8C8AE7" w:rsidR="3D00FB1E">
        <w:rPr>
          <w:rFonts w:ascii="Arial" w:hAnsi="Arial" w:eastAsia="Arial" w:cs="Arial"/>
          <w:b w:val="0"/>
          <w:bCs w:val="0"/>
          <w:color w:val="000000" w:themeColor="text1" w:themeTint="FF" w:themeShade="FF"/>
          <w:lang w:val="en-US"/>
        </w:rPr>
        <w:t>programmes</w:t>
      </w:r>
      <w:r w:rsidRPr="1B8C8AE7" w:rsidR="3D00FB1E">
        <w:rPr>
          <w:rFonts w:ascii="Arial" w:hAnsi="Arial" w:eastAsia="Arial" w:cs="Arial"/>
          <w:b w:val="0"/>
          <w:bCs w:val="0"/>
          <w:color w:val="000000" w:themeColor="text1" w:themeTint="FF" w:themeShade="FF"/>
          <w:lang w:val="en-US"/>
        </w:rPr>
        <w:t xml:space="preserve"> with the aim of promoting and increasing the level of walking and cycl</w:t>
      </w:r>
      <w:r w:rsidRPr="1B8C8AE7" w:rsidR="289C685D">
        <w:rPr>
          <w:rFonts w:ascii="Arial" w:hAnsi="Arial" w:eastAsia="Arial" w:cs="Arial"/>
          <w:b w:val="0"/>
          <w:bCs w:val="0"/>
          <w:color w:val="000000" w:themeColor="text1" w:themeTint="FF" w:themeShade="FF"/>
          <w:lang w:val="en-US"/>
        </w:rPr>
        <w:t>ing in Oxford.</w:t>
      </w:r>
      <w:r w:rsidRPr="1B8C8AE7" w:rsidR="629E7CDC">
        <w:rPr>
          <w:rFonts w:ascii="Arial" w:hAnsi="Arial" w:eastAsia="Arial" w:cs="Arial"/>
          <w:b w:val="0"/>
          <w:bCs w:val="0"/>
          <w:color w:val="000000" w:themeColor="text1" w:themeTint="FF" w:themeShade="FF"/>
          <w:lang w:val="en-US"/>
        </w:rPr>
        <w:t xml:space="preserve"> The </w:t>
      </w:r>
      <w:r>
        <w:fldChar w:fldCharType="begin"/>
      </w:r>
      <w:r>
        <w:instrText xml:space="preserve">HYPERLINK "https://www.oxfordshire.gov.uk/residents/roads-and-transport/connecting-oxfordshire/active-travel-0" </w:instrText>
      </w:r>
      <w:r>
        <w:fldChar w:fldCharType="separate"/>
      </w:r>
      <w:r w:rsidRPr="1B8C8AE7" w:rsidR="629E7CDC">
        <w:rPr>
          <w:rStyle w:val="Hyperlink"/>
          <w:rFonts w:ascii="Arial" w:hAnsi="Arial" w:eastAsia="Arial" w:cs="Arial"/>
          <w:b w:val="0"/>
          <w:bCs w:val="0"/>
          <w:lang w:val="en-US"/>
        </w:rPr>
        <w:t>Active Travel Strategy</w:t>
      </w:r>
      <w:r>
        <w:fldChar w:fldCharType="end"/>
      </w:r>
      <w:r w:rsidRPr="1B8C8AE7" w:rsidR="629E7CDC">
        <w:rPr>
          <w:rFonts w:ascii="Arial" w:hAnsi="Arial" w:eastAsia="Arial" w:cs="Arial"/>
          <w:b w:val="0"/>
          <w:bCs w:val="0"/>
          <w:color w:val="000000" w:themeColor="text1" w:themeTint="FF" w:themeShade="FF"/>
          <w:lang w:val="en-US"/>
        </w:rPr>
        <w:t xml:space="preserve"> focuses on active travel modes (walking</w:t>
      </w:r>
      <w:r w:rsidRPr="1B8C8AE7" w:rsidR="77F60A69">
        <w:rPr>
          <w:rFonts w:ascii="Arial" w:hAnsi="Arial" w:eastAsia="Arial" w:cs="Arial"/>
          <w:b w:val="0"/>
          <w:bCs w:val="0"/>
          <w:color w:val="000000" w:themeColor="text1" w:themeTint="FF" w:themeShade="FF"/>
          <w:lang w:val="en-US"/>
        </w:rPr>
        <w:t xml:space="preserve">, </w:t>
      </w:r>
      <w:r w:rsidRPr="1B8C8AE7" w:rsidR="467D1477">
        <w:rPr>
          <w:rFonts w:ascii="Arial" w:hAnsi="Arial" w:eastAsia="Arial" w:cs="Arial"/>
          <w:b w:val="0"/>
          <w:bCs w:val="0"/>
          <w:color w:val="000000" w:themeColor="text1" w:themeTint="FF" w:themeShade="FF"/>
          <w:lang w:val="en-US"/>
        </w:rPr>
        <w:t>wheeling,</w:t>
      </w:r>
      <w:r w:rsidRPr="1B8C8AE7" w:rsidR="77F60A69">
        <w:rPr>
          <w:rFonts w:ascii="Arial" w:hAnsi="Arial" w:eastAsia="Arial" w:cs="Arial"/>
          <w:b w:val="0"/>
          <w:bCs w:val="0"/>
          <w:color w:val="000000" w:themeColor="text1" w:themeTint="FF" w:themeShade="FF"/>
          <w:lang w:val="en-US"/>
        </w:rPr>
        <w:t xml:space="preserve"> and cycling)</w:t>
      </w:r>
      <w:r w:rsidRPr="1B8C8AE7" w:rsidR="2EFE1775">
        <w:rPr>
          <w:rFonts w:ascii="Arial" w:hAnsi="Arial" w:eastAsia="Arial" w:cs="Arial"/>
          <w:b w:val="0"/>
          <w:bCs w:val="0"/>
          <w:color w:val="000000" w:themeColor="text1" w:themeTint="FF" w:themeShade="FF"/>
          <w:lang w:val="en-US"/>
        </w:rPr>
        <w:t xml:space="preserve">. </w:t>
      </w:r>
      <w:r w:rsidRPr="1B8C8AE7" w:rsidR="77F60A69">
        <w:rPr>
          <w:rFonts w:ascii="Arial" w:hAnsi="Arial" w:eastAsia="Arial" w:cs="Arial"/>
          <w:b w:val="0"/>
          <w:bCs w:val="0"/>
          <w:color w:val="000000" w:themeColor="text1" w:themeTint="FF" w:themeShade="FF"/>
          <w:lang w:val="en-US"/>
        </w:rPr>
        <w:t xml:space="preserve">It sets out </w:t>
      </w:r>
      <w:r w:rsidRPr="1B8C8AE7" w:rsidR="62C9D2DA">
        <w:rPr>
          <w:rFonts w:ascii="Arial" w:hAnsi="Arial" w:eastAsia="Arial" w:cs="Arial"/>
          <w:b w:val="0"/>
          <w:bCs w:val="0"/>
          <w:color w:val="000000" w:themeColor="text1" w:themeTint="FF" w:themeShade="FF"/>
          <w:lang w:val="en-US"/>
        </w:rPr>
        <w:t>cycling targets</w:t>
      </w:r>
      <w:r w:rsidRPr="1B8C8AE7" w:rsidR="2F2A1AA8">
        <w:rPr>
          <w:rFonts w:ascii="Arial" w:hAnsi="Arial" w:eastAsia="Arial" w:cs="Arial"/>
          <w:b w:val="0"/>
          <w:bCs w:val="0"/>
          <w:color w:val="000000" w:themeColor="text1" w:themeTint="FF" w:themeShade="FF"/>
          <w:lang w:val="en-US"/>
        </w:rPr>
        <w:t xml:space="preserve">, the Oxford target is that 450,000 cycle trips are made per week by 2031 </w:t>
      </w:r>
      <w:r w:rsidRPr="1B8C8AE7" w:rsidR="05E88AFB">
        <w:rPr>
          <w:rFonts w:ascii="Arial" w:hAnsi="Arial" w:eastAsia="Arial" w:cs="Arial"/>
          <w:b w:val="0"/>
          <w:bCs w:val="0"/>
          <w:color w:val="000000" w:themeColor="text1" w:themeTint="FF" w:themeShade="FF"/>
          <w:lang w:val="en-US"/>
        </w:rPr>
        <w:t>(from</w:t>
      </w:r>
      <w:r w:rsidRPr="1B8C8AE7" w:rsidR="2F2A1AA8">
        <w:rPr>
          <w:rFonts w:ascii="Arial" w:hAnsi="Arial" w:eastAsia="Arial" w:cs="Arial"/>
          <w:b w:val="0"/>
          <w:bCs w:val="0"/>
          <w:color w:val="000000" w:themeColor="text1" w:themeTint="FF" w:themeShade="FF"/>
          <w:lang w:val="en-US"/>
        </w:rPr>
        <w:t xml:space="preserve"> the baseline of 300,000</w:t>
      </w:r>
      <w:r w:rsidRPr="1B8C8AE7" w:rsidR="3F3AB9D8">
        <w:rPr>
          <w:rFonts w:ascii="Arial" w:hAnsi="Arial" w:eastAsia="Arial" w:cs="Arial"/>
          <w:b w:val="0"/>
          <w:bCs w:val="0"/>
          <w:color w:val="000000" w:themeColor="text1" w:themeTint="FF" w:themeShade="FF"/>
          <w:lang w:val="en-US"/>
        </w:rPr>
        <w:t xml:space="preserve"> – </w:t>
      </w:r>
      <w:r w:rsidRPr="1B8C8AE7" w:rsidR="2F2A1AA8">
        <w:rPr>
          <w:rFonts w:ascii="Arial" w:hAnsi="Arial" w:eastAsia="Arial" w:cs="Arial"/>
          <w:b w:val="0"/>
          <w:bCs w:val="0"/>
          <w:color w:val="000000" w:themeColor="text1" w:themeTint="FF" w:themeShade="FF"/>
          <w:lang w:val="en-US"/>
        </w:rPr>
        <w:t>50</w:t>
      </w:r>
      <w:r w:rsidRPr="1B8C8AE7" w:rsidR="3F3AB9D8">
        <w:rPr>
          <w:rFonts w:ascii="Arial" w:hAnsi="Arial" w:eastAsia="Arial" w:cs="Arial"/>
          <w:b w:val="0"/>
          <w:bCs w:val="0"/>
          <w:color w:val="000000" w:themeColor="text1" w:themeTint="FF" w:themeShade="FF"/>
          <w:lang w:val="en-US"/>
        </w:rPr>
        <w:t>% increase).</w:t>
      </w:r>
    </w:p>
    <w:p w:rsidR="289C685D" w:rsidP="6C89C977" w:rsidRDefault="289C685D" w14:paraId="2330AA21" w14:textId="45340C63">
      <w:pPr>
        <w:pStyle w:val="Normal"/>
        <w:rPr>
          <w:rFonts w:ascii="Arial" w:hAnsi="Arial" w:eastAsia="Arial" w:cs="Arial"/>
          <w:noProof w:val="0"/>
          <w:sz w:val="22"/>
          <w:szCs w:val="22"/>
          <w:lang w:val="en-US"/>
        </w:rPr>
      </w:pPr>
      <w:r w:rsidRPr="6C89C977" w:rsidR="289C685D">
        <w:rPr>
          <w:rFonts w:ascii="Arial" w:hAnsi="Arial" w:eastAsia="Arial" w:cs="Arial"/>
          <w:b w:val="0"/>
          <w:bCs w:val="0"/>
          <w:color w:val="000000" w:themeColor="text1" w:themeTint="FF" w:themeShade="FF"/>
          <w:lang w:val="en-US"/>
        </w:rPr>
        <w:t xml:space="preserve">Active travel </w:t>
      </w:r>
      <w:r w:rsidRPr="6C89C977" w:rsidR="5F35D1CA">
        <w:rPr>
          <w:rFonts w:ascii="Arial" w:hAnsi="Arial" w:eastAsia="Arial" w:cs="Arial"/>
          <w:b w:val="0"/>
          <w:bCs w:val="0"/>
          <w:color w:val="000000" w:themeColor="text1" w:themeTint="FF" w:themeShade="FF"/>
          <w:lang w:val="en-US"/>
        </w:rPr>
        <w:t>ha</w:t>
      </w:r>
      <w:r w:rsidRPr="6C89C977" w:rsidR="26E3AEEB">
        <w:rPr>
          <w:rFonts w:ascii="Arial" w:hAnsi="Arial" w:eastAsia="Arial" w:cs="Arial"/>
          <w:b w:val="0"/>
          <w:bCs w:val="0"/>
          <w:color w:val="000000" w:themeColor="text1" w:themeTint="FF" w:themeShade="FF"/>
          <w:lang w:val="en-US"/>
        </w:rPr>
        <w:t>s</w:t>
      </w:r>
      <w:r w:rsidRPr="6C89C977" w:rsidR="5F35D1CA">
        <w:rPr>
          <w:rFonts w:ascii="Arial" w:hAnsi="Arial" w:eastAsia="Arial" w:cs="Arial"/>
          <w:b w:val="0"/>
          <w:bCs w:val="0"/>
          <w:color w:val="000000" w:themeColor="text1" w:themeTint="FF" w:themeShade="FF"/>
          <w:lang w:val="en-US"/>
        </w:rPr>
        <w:t xml:space="preserve"> many benefits for both society and the individual which include health</w:t>
      </w:r>
      <w:r w:rsidRPr="6C89C977" w:rsidR="0F58887D">
        <w:rPr>
          <w:rFonts w:ascii="Arial" w:hAnsi="Arial" w:eastAsia="Arial" w:cs="Arial"/>
          <w:b w:val="0"/>
          <w:bCs w:val="0"/>
          <w:color w:val="000000" w:themeColor="text1" w:themeTint="FF" w:themeShade="FF"/>
          <w:lang w:val="en-US"/>
        </w:rPr>
        <w:t xml:space="preserve"> and fitness</w:t>
      </w:r>
      <w:r w:rsidRPr="6C89C977" w:rsidR="5F35D1CA">
        <w:rPr>
          <w:rFonts w:ascii="Arial" w:hAnsi="Arial" w:eastAsia="Arial" w:cs="Arial"/>
          <w:b w:val="0"/>
          <w:bCs w:val="0"/>
          <w:color w:val="000000" w:themeColor="text1" w:themeTint="FF" w:themeShade="FF"/>
          <w:lang w:val="en-US"/>
        </w:rPr>
        <w:t>, reduced congestion on the road by private cars</w:t>
      </w:r>
      <w:r w:rsidRPr="6C89C977" w:rsidR="4DF6AF0E">
        <w:rPr>
          <w:rFonts w:ascii="Arial" w:hAnsi="Arial" w:eastAsia="Arial" w:cs="Arial"/>
          <w:b w:val="0"/>
          <w:bCs w:val="0"/>
          <w:color w:val="000000" w:themeColor="text1" w:themeTint="FF" w:themeShade="FF"/>
          <w:lang w:val="en-US"/>
        </w:rPr>
        <w:t xml:space="preserve"> and </w:t>
      </w:r>
      <w:r w:rsidRPr="6C89C977" w:rsidR="611F88DE">
        <w:rPr>
          <w:rFonts w:ascii="Arial" w:hAnsi="Arial" w:eastAsia="Arial" w:cs="Arial"/>
          <w:b w:val="0"/>
          <w:bCs w:val="0"/>
          <w:color w:val="000000" w:themeColor="text1" w:themeTint="FF" w:themeShade="FF"/>
          <w:lang w:val="en-US"/>
        </w:rPr>
        <w:t xml:space="preserve">in turn less car journeys </w:t>
      </w:r>
      <w:r w:rsidRPr="6C89C977" w:rsidR="611F88DE">
        <w:rPr>
          <w:rFonts w:ascii="Arial" w:hAnsi="Arial" w:eastAsia="Arial" w:cs="Arial"/>
          <w:b w:val="0"/>
          <w:bCs w:val="0"/>
          <w:color w:val="000000" w:themeColor="text1" w:themeTint="FF" w:themeShade="FF"/>
          <w:lang w:val="en-US"/>
        </w:rPr>
        <w:t>me</w:t>
      </w:r>
      <w:r w:rsidRPr="6C89C977" w:rsidR="611F88DE">
        <w:rPr>
          <w:rFonts w:ascii="Arial" w:hAnsi="Arial" w:eastAsia="Arial" w:cs="Arial"/>
          <w:b w:val="0"/>
          <w:bCs w:val="0"/>
          <w:color w:val="000000" w:themeColor="text1" w:themeTint="FF" w:themeShade="FF"/>
          <w:lang w:val="en-US"/>
        </w:rPr>
        <w:t>ans</w:t>
      </w:r>
      <w:r w:rsidRPr="6C89C977" w:rsidR="611F88DE">
        <w:rPr>
          <w:rFonts w:ascii="Arial" w:hAnsi="Arial" w:eastAsia="Arial" w:cs="Arial"/>
          <w:b w:val="0"/>
          <w:bCs w:val="0"/>
          <w:color w:val="000000" w:themeColor="text1" w:themeTint="FF" w:themeShade="FF"/>
          <w:lang w:val="en-US"/>
        </w:rPr>
        <w:t xml:space="preserve"> l</w:t>
      </w:r>
      <w:r w:rsidRPr="6C89C977" w:rsidR="611F88DE">
        <w:rPr>
          <w:rFonts w:ascii="Arial" w:hAnsi="Arial" w:eastAsia="Arial" w:cs="Arial"/>
          <w:b w:val="0"/>
          <w:bCs w:val="0"/>
          <w:color w:val="000000" w:themeColor="text1" w:themeTint="FF" w:themeShade="FF"/>
          <w:lang w:val="en-US"/>
        </w:rPr>
        <w:t>ess pollution and hence improved air quality</w:t>
      </w:r>
      <w:r w:rsidRPr="6C89C977" w:rsidR="611F88DE">
        <w:rPr>
          <w:rFonts w:ascii="Arial" w:hAnsi="Arial" w:eastAsia="Arial" w:cs="Arial"/>
          <w:b w:val="0"/>
          <w:bCs w:val="0"/>
          <w:color w:val="000000" w:themeColor="text1" w:themeTint="FF" w:themeShade="FF"/>
          <w:lang w:val="en-US"/>
        </w:rPr>
        <w:t>.</w:t>
      </w:r>
      <w:r w:rsidRPr="6C89C977" w:rsidR="7F885EDE">
        <w:rPr>
          <w:rFonts w:ascii="Arial" w:hAnsi="Arial" w:eastAsia="Arial" w:cs="Arial"/>
          <w:b w:val="0"/>
          <w:bCs w:val="0"/>
          <w:color w:val="000000" w:themeColor="text1" w:themeTint="FF" w:themeShade="FF"/>
          <w:lang w:val="en-US"/>
        </w:rPr>
        <w:t xml:space="preserve"> </w:t>
      </w:r>
      <w:r w:rsidRPr="6C89C977" w:rsidR="7F885EDE">
        <w:rPr>
          <w:rFonts w:ascii="Arial" w:hAnsi="Arial" w:eastAsia="Arial" w:cs="Arial"/>
          <w:b w:val="0"/>
          <w:bCs w:val="0"/>
          <w:color w:val="000000" w:themeColor="text1" w:themeTint="FF" w:themeShade="FF"/>
          <w:lang w:val="en-US"/>
        </w:rPr>
        <w:t xml:space="preserve"> </w:t>
      </w:r>
      <w:r w:rsidRPr="6C89C977" w:rsidR="5C7F9C2D">
        <w:rPr>
          <w:rFonts w:ascii="Arial" w:hAnsi="Arial" w:eastAsia="Arial" w:cs="Arial"/>
          <w:noProof w:val="0"/>
          <w:sz w:val="22"/>
          <w:szCs w:val="22"/>
          <w:lang w:val="en-US"/>
        </w:rPr>
        <w:t xml:space="preserve"> </w:t>
      </w:r>
      <w:r w:rsidRPr="6C89C977" w:rsidR="71E41E8B">
        <w:rPr>
          <w:rFonts w:ascii="Arial" w:hAnsi="Arial" w:eastAsia="Arial" w:cs="Arial"/>
          <w:noProof w:val="0"/>
          <w:sz w:val="22"/>
          <w:szCs w:val="22"/>
          <w:lang w:val="en-US"/>
        </w:rPr>
        <w:t xml:space="preserve">Figure </w:t>
      </w:r>
      <w:r w:rsidRPr="6C89C977" w:rsidR="52081572">
        <w:rPr>
          <w:rFonts w:ascii="Arial" w:hAnsi="Arial" w:eastAsia="Arial" w:cs="Arial"/>
          <w:noProof w:val="0"/>
          <w:sz w:val="22"/>
          <w:szCs w:val="22"/>
          <w:lang w:val="en-US"/>
        </w:rPr>
        <w:t xml:space="preserve">7.1 </w:t>
      </w:r>
      <w:r w:rsidRPr="6C89C977" w:rsidR="71E41E8B">
        <w:rPr>
          <w:rFonts w:ascii="Arial" w:hAnsi="Arial" w:eastAsia="Arial" w:cs="Arial"/>
          <w:noProof w:val="0"/>
          <w:sz w:val="22"/>
          <w:szCs w:val="22"/>
          <w:lang w:val="en-US"/>
        </w:rPr>
        <w:t xml:space="preserve">  shows the existing and proposed cycling and walking network in the city. </w:t>
      </w:r>
      <w:r w:rsidRPr="6C89C977" w:rsidR="71E41E8B">
        <w:rPr>
          <w:rFonts w:ascii="Arial" w:hAnsi="Arial" w:eastAsia="Arial" w:cs="Arial"/>
          <w:noProof w:val="0"/>
          <w:sz w:val="22"/>
          <w:szCs w:val="22"/>
          <w:lang w:val="en-US"/>
        </w:rPr>
        <w:t xml:space="preserve">This is key infrastructure that needs to be delivered over the Plan period if the target of modal shift away from the private car is to be </w:t>
      </w:r>
      <w:r w:rsidRPr="6C89C977" w:rsidR="71E41E8B">
        <w:rPr>
          <w:rFonts w:ascii="Arial" w:hAnsi="Arial" w:eastAsia="Arial" w:cs="Arial"/>
          <w:noProof w:val="0"/>
          <w:sz w:val="22"/>
          <w:szCs w:val="22"/>
          <w:lang w:val="en-US"/>
        </w:rPr>
        <w:t>re</w:t>
      </w:r>
      <w:r w:rsidRPr="6C89C977" w:rsidR="71E41E8B">
        <w:rPr>
          <w:rFonts w:ascii="Arial" w:hAnsi="Arial" w:eastAsia="Arial" w:cs="Arial"/>
          <w:noProof w:val="0"/>
          <w:sz w:val="22"/>
          <w:szCs w:val="22"/>
          <w:lang w:val="en-US"/>
        </w:rPr>
        <w:t>alised</w:t>
      </w:r>
      <w:r w:rsidRPr="6C89C977" w:rsidR="71E41E8B">
        <w:rPr>
          <w:rFonts w:ascii="Arial" w:hAnsi="Arial" w:eastAsia="Arial" w:cs="Arial"/>
          <w:noProof w:val="0"/>
          <w:sz w:val="22"/>
          <w:szCs w:val="22"/>
          <w:lang w:val="en-US"/>
        </w:rPr>
        <w:t>.</w:t>
      </w:r>
    </w:p>
    <w:p w:rsidR="05F535EC" w:rsidP="05F535EC" w:rsidRDefault="05F535EC" w14:paraId="6F029452" w14:textId="6C9E4C8A">
      <w:pPr>
        <w:pStyle w:val="Normal"/>
        <w:rPr>
          <w:rFonts w:ascii="Arial" w:hAnsi="Arial" w:eastAsia="Arial" w:cs="Arial"/>
          <w:color w:val="000000" w:themeColor="text1" w:themeTint="FF" w:themeShade="FF"/>
          <w:lang w:val="en-US"/>
        </w:rPr>
      </w:pPr>
    </w:p>
    <w:p w:rsidR="05F535EC" w:rsidP="05F535EC" w:rsidRDefault="05F535EC" w14:paraId="10B54EF1" w14:textId="7F74EA21">
      <w:pPr>
        <w:pStyle w:val="Normal"/>
        <w:jc w:val="center"/>
      </w:pPr>
      <w:r w:rsidR="1F302483">
        <w:drawing>
          <wp:inline wp14:editId="385AAB61" wp14:anchorId="03AFF1E4">
            <wp:extent cx="2952750" cy="3962400"/>
            <wp:effectExtent l="0" t="0" r="0" b="0"/>
            <wp:docPr id="895147518" name="" title=""/>
            <wp:cNvGraphicFramePr>
              <a:graphicFrameLocks noChangeAspect="1"/>
            </wp:cNvGraphicFramePr>
            <a:graphic>
              <a:graphicData uri="http://schemas.openxmlformats.org/drawingml/2006/picture">
                <pic:pic>
                  <pic:nvPicPr>
                    <pic:cNvPr id="0" name=""/>
                    <pic:cNvPicPr/>
                  </pic:nvPicPr>
                  <pic:blipFill>
                    <a:blip r:embed="R353ba694db384fda">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952750" cy="3962400"/>
                    </a:xfrm>
                    <a:prstGeom prst="rect">
                      <a:avLst/>
                    </a:prstGeom>
                  </pic:spPr>
                </pic:pic>
              </a:graphicData>
            </a:graphic>
          </wp:inline>
        </w:drawing>
      </w:r>
      <w:r>
        <w:rPr>
          <w:rStyle w:val="CommentReference"/>
        </w:rPr>
      </w:r>
      <w:r>
        <w:rPr>
          <w:rStyle w:val="CommentReference"/>
        </w:rPr>
      </w:r>
    </w:p>
    <w:p w:rsidR="4DD6DC56" w:rsidP="4DD6DC56" w:rsidRDefault="4DD6DC56" w14:paraId="7DB3FE3F" w14:textId="7D36CEB2">
      <w:pPr>
        <w:pStyle w:val="Normal"/>
        <w:jc w:val="center"/>
      </w:pPr>
    </w:p>
    <w:p w:rsidR="08595C58" w:rsidP="4DD6DC56" w:rsidRDefault="08595C58" w14:paraId="056FB691" w14:textId="1B633E9B">
      <w:pPr>
        <w:pStyle w:val="Normal"/>
        <w:jc w:val="center"/>
      </w:pPr>
      <w:r w:rsidR="08595C58">
        <w:rPr/>
        <w:t xml:space="preserve">Figure </w:t>
      </w:r>
      <w:r w:rsidR="3EA5FE8C">
        <w:rPr/>
        <w:t>7.1 Oxford</w:t>
      </w:r>
      <w:r w:rsidR="1401982E">
        <w:rPr/>
        <w:t xml:space="preserve">-Cycling and Walking Network from the Local Cycling and Walking </w:t>
      </w:r>
      <w:r w:rsidR="7FDF911E">
        <w:rPr/>
        <w:t>(LCWIP)</w:t>
      </w:r>
    </w:p>
    <w:tbl>
      <w:tblPr>
        <w:tblStyle w:val="TableGrid"/>
        <w:tblW w:w="0" w:type="auto"/>
        <w:tblLayout w:type="fixed"/>
        <w:tblLook w:val="04A0" w:firstRow="1" w:lastRow="0" w:firstColumn="1" w:lastColumn="0" w:noHBand="0" w:noVBand="1"/>
      </w:tblPr>
      <w:tblGrid>
        <w:gridCol w:w="8985"/>
      </w:tblGrid>
      <w:tr w:rsidR="0557A0A5" w:rsidTr="1B8C8AE7" w14:paraId="0203850F" w14:textId="77777777">
        <w:trPr>
          <w:trHeight w:val="300"/>
        </w:trPr>
        <w:tc>
          <w:tcPr>
            <w:tcW w:w="8985" w:type="dxa"/>
            <w:shd w:val="clear" w:color="auto" w:fill="F2DBDB"/>
            <w:tcMar>
              <w:left w:w="105" w:type="dxa"/>
              <w:right w:w="105" w:type="dxa"/>
            </w:tcMar>
          </w:tcPr>
          <w:p w:rsidR="0557A0A5" w:rsidP="191A68E6" w:rsidRDefault="513E4FD3" w14:paraId="3C048DF4" w14:textId="7C24D89F">
            <w:pPr>
              <w:spacing w:line="259" w:lineRule="auto"/>
              <w:rPr>
                <w:rFonts w:ascii="Arial" w:hAnsi="Arial" w:eastAsia="Arial" w:cs="Arial"/>
                <w:b w:val="1"/>
                <w:bCs w:val="1"/>
                <w:color w:val="000000" w:themeColor="text1"/>
                <w:sz w:val="24"/>
                <w:szCs w:val="24"/>
                <w:u w:val="single"/>
              </w:rPr>
            </w:pPr>
            <w:r w:rsidRPr="1B8C8AE7" w:rsidR="3ED53D40">
              <w:rPr>
                <w:rFonts w:ascii="Arial" w:hAnsi="Arial" w:eastAsia="Arial" w:cs="Arial"/>
                <w:b w:val="1"/>
                <w:bCs w:val="1"/>
                <w:color w:val="000000" w:themeColor="text1" w:themeTint="FF" w:themeShade="FF"/>
                <w:sz w:val="24"/>
                <w:szCs w:val="24"/>
                <w:u w:val="single"/>
              </w:rPr>
              <w:t>Transport Assessments, Travel Plans and Servicing and Delivery Plans</w:t>
            </w:r>
          </w:p>
          <w:p w:rsidR="4D50BC72" w:rsidP="7B03D5D5" w:rsidRDefault="4D50BC72" w14:paraId="0DC8A19E" w14:textId="5E7CB250">
            <w:pPr>
              <w:spacing w:line="259" w:lineRule="auto"/>
              <w:rPr>
                <w:rFonts w:ascii="Arial" w:hAnsi="Arial" w:eastAsia="Arial" w:cs="Arial"/>
                <w:color w:val="000000" w:themeColor="text1"/>
              </w:rPr>
            </w:pPr>
          </w:p>
          <w:p w:rsidR="0557A0A5" w:rsidP="7451AD1A" w:rsidRDefault="027E196D" w14:paraId="7006447D" w14:textId="11CBAF0C">
            <w:pPr>
              <w:spacing w:line="259" w:lineRule="auto"/>
              <w:rPr>
                <w:rFonts w:ascii="Arial" w:hAnsi="Arial" w:eastAsia="Arial" w:cs="Arial"/>
                <w:color w:val="000000" w:themeColor="text1"/>
              </w:rPr>
            </w:pPr>
            <w:r w:rsidRPr="1B8C8AE7" w:rsidR="3E55C93F">
              <w:rPr>
                <w:rFonts w:ascii="Arial" w:hAnsi="Arial" w:eastAsia="Arial" w:cs="Arial"/>
                <w:color w:val="000000" w:themeColor="text1" w:themeTint="FF" w:themeShade="FF"/>
              </w:rPr>
              <w:t xml:space="preserve">It is important that </w:t>
            </w:r>
            <w:r w:rsidRPr="1B8C8AE7" w:rsidR="1AC7F774">
              <w:rPr>
                <w:rFonts w:ascii="Arial" w:hAnsi="Arial" w:eastAsia="Arial" w:cs="Arial"/>
                <w:color w:val="000000" w:themeColor="text1" w:themeTint="FF" w:themeShade="FF"/>
              </w:rPr>
              <w:t>new major development proposals</w:t>
            </w:r>
            <w:r w:rsidRPr="1B8C8AE7" w:rsidR="55C8282F">
              <w:rPr>
                <w:rFonts w:ascii="Arial" w:hAnsi="Arial" w:eastAsia="Arial" w:cs="Arial"/>
                <w:color w:val="000000" w:themeColor="text1" w:themeTint="FF" w:themeShade="FF"/>
              </w:rPr>
              <w:t xml:space="preserve"> </w:t>
            </w:r>
            <w:r w:rsidRPr="1B8C8AE7" w:rsidR="55C8282F">
              <w:rPr>
                <w:rFonts w:ascii="Arial" w:hAnsi="Arial" w:eastAsia="Arial" w:cs="Arial"/>
                <w:color w:val="000000" w:themeColor="text1" w:themeTint="FF" w:themeShade="FF"/>
              </w:rPr>
              <w:t>seek</w:t>
            </w:r>
            <w:r w:rsidRPr="1B8C8AE7" w:rsidR="55C8282F">
              <w:rPr>
                <w:rFonts w:ascii="Arial" w:hAnsi="Arial" w:eastAsia="Arial" w:cs="Arial"/>
                <w:color w:val="000000" w:themeColor="text1" w:themeTint="FF" w:themeShade="FF"/>
              </w:rPr>
              <w:t xml:space="preserve"> to </w:t>
            </w:r>
            <w:r w:rsidRPr="1B8C8AE7" w:rsidR="1AC7F774">
              <w:rPr>
                <w:rFonts w:ascii="Arial" w:hAnsi="Arial" w:eastAsia="Arial" w:cs="Arial"/>
                <w:color w:val="000000" w:themeColor="text1" w:themeTint="FF" w:themeShade="FF"/>
              </w:rPr>
              <w:t>optimise active travel</w:t>
            </w:r>
            <w:r w:rsidRPr="1B8C8AE7" w:rsidR="34333305">
              <w:rPr>
                <w:rFonts w:ascii="Arial" w:hAnsi="Arial" w:eastAsia="Arial" w:cs="Arial"/>
                <w:color w:val="000000" w:themeColor="text1" w:themeTint="FF" w:themeShade="FF"/>
              </w:rPr>
              <w:t xml:space="preserve"> and public </w:t>
            </w:r>
            <w:r w:rsidRPr="1B8C8AE7" w:rsidR="34333305">
              <w:rPr>
                <w:rFonts w:ascii="Arial" w:hAnsi="Arial" w:eastAsia="Arial" w:cs="Arial"/>
                <w:color w:val="000000" w:themeColor="text1" w:themeTint="FF" w:themeShade="FF"/>
              </w:rPr>
              <w:t xml:space="preserve">transport </w:t>
            </w:r>
            <w:r w:rsidRPr="1B8C8AE7" w:rsidR="1551ECF8">
              <w:rPr>
                <w:rFonts w:ascii="Arial" w:hAnsi="Arial" w:eastAsia="Arial" w:cs="Arial"/>
                <w:color w:val="000000" w:themeColor="text1" w:themeTint="FF" w:themeShade="FF"/>
              </w:rPr>
              <w:t>opportunities</w:t>
            </w:r>
            <w:r w:rsidRPr="1B8C8AE7" w:rsidR="1AC7F774">
              <w:rPr>
                <w:rFonts w:ascii="Arial" w:hAnsi="Arial" w:eastAsia="Arial" w:cs="Arial"/>
                <w:color w:val="000000" w:themeColor="text1" w:themeTint="FF" w:themeShade="FF"/>
              </w:rPr>
              <w:t xml:space="preserve"> and </w:t>
            </w:r>
            <w:r w:rsidRPr="1B8C8AE7" w:rsidR="7D6A74D6">
              <w:rPr>
                <w:rFonts w:ascii="Arial" w:hAnsi="Arial" w:eastAsia="Arial" w:cs="Arial"/>
                <w:color w:val="000000" w:themeColor="text1" w:themeTint="FF" w:themeShade="FF"/>
              </w:rPr>
              <w:t xml:space="preserve">aim to limit the </w:t>
            </w:r>
            <w:r w:rsidRPr="1B8C8AE7" w:rsidR="0B04512C">
              <w:rPr>
                <w:rFonts w:ascii="Arial" w:hAnsi="Arial" w:eastAsia="Arial" w:cs="Arial"/>
                <w:color w:val="000000" w:themeColor="text1" w:themeTint="FF" w:themeShade="FF"/>
              </w:rPr>
              <w:t>increase in</w:t>
            </w:r>
            <w:r w:rsidRPr="1B8C8AE7" w:rsidR="1AC7F774">
              <w:rPr>
                <w:rFonts w:ascii="Arial" w:hAnsi="Arial" w:eastAsia="Arial" w:cs="Arial"/>
                <w:color w:val="000000" w:themeColor="text1" w:themeTint="FF" w:themeShade="FF"/>
              </w:rPr>
              <w:t xml:space="preserve"> car journeys which would add to air pollution and </w:t>
            </w:r>
            <w:r w:rsidRPr="1B8C8AE7" w:rsidR="43677C6F">
              <w:rPr>
                <w:rFonts w:ascii="Arial" w:hAnsi="Arial" w:eastAsia="Arial" w:cs="Arial"/>
                <w:color w:val="000000" w:themeColor="text1" w:themeTint="FF" w:themeShade="FF"/>
              </w:rPr>
              <w:t>congestion across</w:t>
            </w:r>
            <w:r w:rsidRPr="1B8C8AE7" w:rsidR="1AC7F774">
              <w:rPr>
                <w:rFonts w:ascii="Arial" w:hAnsi="Arial" w:eastAsia="Arial" w:cs="Arial"/>
                <w:color w:val="000000" w:themeColor="text1" w:themeTint="FF" w:themeShade="FF"/>
              </w:rPr>
              <w:t xml:space="preserve"> the city</w:t>
            </w:r>
            <w:r w:rsidRPr="1B8C8AE7" w:rsidR="270B3C8E">
              <w:rPr>
                <w:rFonts w:ascii="Arial" w:hAnsi="Arial" w:eastAsia="Arial" w:cs="Arial"/>
                <w:color w:val="000000" w:themeColor="text1" w:themeTint="FF" w:themeShade="FF"/>
              </w:rPr>
              <w:t xml:space="preserve">. </w:t>
            </w:r>
          </w:p>
          <w:p w:rsidR="0557A0A5" w:rsidP="7451AD1A" w:rsidRDefault="0557A0A5" w14:paraId="1BC2CA27" w14:textId="56906A73">
            <w:pPr>
              <w:spacing w:line="259" w:lineRule="auto"/>
              <w:rPr>
                <w:rFonts w:ascii="Arial" w:hAnsi="Arial" w:eastAsia="Arial" w:cs="Arial"/>
                <w:color w:val="000000" w:themeColor="text1"/>
              </w:rPr>
            </w:pPr>
          </w:p>
          <w:p w:rsidR="0557A0A5" w:rsidP="14B7A315" w:rsidRDefault="3220332F" w14:paraId="79C4C3C2" w14:textId="1C5A2E91">
            <w:pPr>
              <w:spacing w:line="259" w:lineRule="auto"/>
              <w:rPr>
                <w:rFonts w:ascii="Arial" w:hAnsi="Arial" w:eastAsia="Arial" w:cs="Arial"/>
                <w:color w:val="000000" w:themeColor="text1"/>
              </w:rPr>
            </w:pPr>
            <w:r w:rsidRPr="1B8C8AE7" w:rsidR="53AE5E81">
              <w:rPr>
                <w:rFonts w:ascii="Arial" w:hAnsi="Arial" w:eastAsia="Arial" w:cs="Arial"/>
                <w:color w:val="000000" w:themeColor="text1" w:themeTint="FF" w:themeShade="FF"/>
              </w:rPr>
              <w:t>Key tools used</w:t>
            </w:r>
            <w:r w:rsidRPr="1B8C8AE7" w:rsidR="1B46E9D1">
              <w:rPr>
                <w:rFonts w:ascii="Arial" w:hAnsi="Arial" w:eastAsia="Arial" w:cs="Arial"/>
                <w:color w:val="000000" w:themeColor="text1" w:themeTint="FF" w:themeShade="FF"/>
              </w:rPr>
              <w:t xml:space="preserve"> to appraise and </w:t>
            </w:r>
            <w:r w:rsidRPr="1B8C8AE7" w:rsidR="1B46E9D1">
              <w:rPr>
                <w:rFonts w:ascii="Arial" w:hAnsi="Arial" w:eastAsia="Arial" w:cs="Arial"/>
                <w:color w:val="000000" w:themeColor="text1" w:themeTint="FF" w:themeShade="FF"/>
              </w:rPr>
              <w:t>determine</w:t>
            </w:r>
            <w:r w:rsidRPr="1B8C8AE7" w:rsidR="1B46E9D1">
              <w:rPr>
                <w:rFonts w:ascii="Arial" w:hAnsi="Arial" w:eastAsia="Arial" w:cs="Arial"/>
                <w:color w:val="000000" w:themeColor="text1" w:themeTint="FF" w:themeShade="FF"/>
              </w:rPr>
              <w:t xml:space="preserve"> the transport impacts of a development proposal are transport assessment</w:t>
            </w:r>
            <w:r w:rsidRPr="1B8C8AE7" w:rsidR="7F2B186D">
              <w:rPr>
                <w:rFonts w:ascii="Arial" w:hAnsi="Arial" w:eastAsia="Arial" w:cs="Arial"/>
                <w:color w:val="000000" w:themeColor="text1" w:themeTint="FF" w:themeShade="FF"/>
              </w:rPr>
              <w:t>s</w:t>
            </w:r>
            <w:r w:rsidRPr="1B8C8AE7" w:rsidR="65A4EAD7">
              <w:rPr>
                <w:rFonts w:ascii="Arial" w:hAnsi="Arial" w:eastAsia="Arial" w:cs="Arial"/>
                <w:color w:val="000000" w:themeColor="text1" w:themeTint="FF" w:themeShade="FF"/>
              </w:rPr>
              <w:t xml:space="preserve"> (</w:t>
            </w:r>
            <w:r w:rsidRPr="1B8C8AE7" w:rsidR="65A4EAD7">
              <w:rPr>
                <w:rFonts w:ascii="Arial" w:hAnsi="Arial" w:eastAsia="Arial" w:cs="Arial"/>
                <w:color w:val="000000" w:themeColor="text1" w:themeTint="FF" w:themeShade="FF"/>
              </w:rPr>
              <w:t>TA)</w:t>
            </w:r>
            <w:r w:rsidRPr="1B8C8AE7" w:rsidR="0882E3F0">
              <w:rPr>
                <w:rFonts w:ascii="Arial" w:hAnsi="Arial" w:eastAsia="Arial" w:cs="Arial"/>
                <w:color w:val="000000" w:themeColor="text1" w:themeTint="FF" w:themeShade="FF"/>
              </w:rPr>
              <w:t xml:space="preserve">, transport </w:t>
            </w:r>
            <w:r w:rsidRPr="1B8C8AE7" w:rsidR="433AD6F3">
              <w:rPr>
                <w:rFonts w:ascii="Arial" w:hAnsi="Arial" w:eastAsia="Arial" w:cs="Arial"/>
                <w:color w:val="000000" w:themeColor="text1" w:themeTint="FF" w:themeShade="FF"/>
              </w:rPr>
              <w:t>statements and</w:t>
            </w:r>
            <w:r w:rsidRPr="1B8C8AE7" w:rsidR="1C56F302">
              <w:rPr>
                <w:rFonts w:ascii="Arial" w:hAnsi="Arial" w:eastAsia="Arial" w:cs="Arial"/>
                <w:color w:val="000000" w:themeColor="text1" w:themeTint="FF" w:themeShade="FF"/>
              </w:rPr>
              <w:t xml:space="preserve"> travel </w:t>
            </w:r>
            <w:r w:rsidRPr="1B8C8AE7" w:rsidR="1D1A3C65">
              <w:rPr>
                <w:rFonts w:ascii="Arial" w:hAnsi="Arial" w:eastAsia="Arial" w:cs="Arial"/>
                <w:color w:val="000000" w:themeColor="text1" w:themeTint="FF" w:themeShade="FF"/>
              </w:rPr>
              <w:t>plans</w:t>
            </w:r>
            <w:r w:rsidRPr="1B8C8AE7" w:rsidR="4B375D3D">
              <w:rPr>
                <w:rFonts w:ascii="Arial" w:hAnsi="Arial" w:eastAsia="Arial" w:cs="Arial"/>
                <w:color w:val="000000" w:themeColor="text1" w:themeTint="FF" w:themeShade="FF"/>
              </w:rPr>
              <w:t xml:space="preserve"> (TPs</w:t>
            </w:r>
            <w:r w:rsidRPr="1B8C8AE7" w:rsidR="4B375D3D">
              <w:rPr>
                <w:rFonts w:ascii="Arial" w:hAnsi="Arial" w:eastAsia="Arial" w:cs="Arial"/>
                <w:color w:val="000000" w:themeColor="text1" w:themeTint="FF" w:themeShade="FF"/>
              </w:rPr>
              <w:t>)</w:t>
            </w:r>
            <w:r w:rsidRPr="1B8C8AE7" w:rsidR="1D1A3C65">
              <w:rPr>
                <w:rFonts w:ascii="Arial" w:hAnsi="Arial" w:eastAsia="Arial" w:cs="Arial"/>
                <w:color w:val="000000" w:themeColor="text1" w:themeTint="FF" w:themeShade="FF"/>
              </w:rPr>
              <w:t>.</w:t>
            </w:r>
            <w:r w:rsidRPr="1B8C8AE7" w:rsidR="60AB3C09">
              <w:rPr>
                <w:rFonts w:ascii="Arial" w:hAnsi="Arial" w:eastAsia="Arial" w:cs="Arial"/>
                <w:color w:val="000000" w:themeColor="text1" w:themeTint="FF" w:themeShade="FF"/>
              </w:rPr>
              <w:t xml:space="preserve"> </w:t>
            </w:r>
            <w:r w:rsidRPr="1B8C8AE7" w:rsidR="60AB3C09">
              <w:rPr>
                <w:rFonts w:ascii="Arial" w:hAnsi="Arial" w:eastAsia="Arial" w:cs="Arial"/>
                <w:color w:val="000000" w:themeColor="text1" w:themeTint="FF" w:themeShade="FF"/>
              </w:rPr>
              <w:t xml:space="preserve"> </w:t>
            </w:r>
            <w:r w:rsidRPr="1B8C8AE7" w:rsidR="2A3CC86D">
              <w:rPr>
                <w:rFonts w:ascii="Arial" w:hAnsi="Arial" w:eastAsia="Arial" w:cs="Arial"/>
                <w:color w:val="000000" w:themeColor="text1" w:themeTint="FF" w:themeShade="FF"/>
              </w:rPr>
              <w:t xml:space="preserve"> The requirements for the transport assessment and travel plans </w:t>
            </w:r>
            <w:r w:rsidRPr="1B8C8AE7" w:rsidR="7CA0FC4F">
              <w:rPr>
                <w:rFonts w:ascii="Arial" w:hAnsi="Arial" w:eastAsia="Arial" w:cs="Arial"/>
                <w:color w:val="000000" w:themeColor="text1" w:themeTint="FF" w:themeShade="FF"/>
              </w:rPr>
              <w:t>are</w:t>
            </w:r>
            <w:r w:rsidRPr="1B8C8AE7" w:rsidR="2A3CC86D">
              <w:rPr>
                <w:rFonts w:ascii="Arial" w:hAnsi="Arial" w:eastAsia="Arial" w:cs="Arial"/>
                <w:color w:val="000000" w:themeColor="text1" w:themeTint="FF" w:themeShade="FF"/>
              </w:rPr>
              <w:t xml:space="preserve"> set out in the county council’s document</w:t>
            </w:r>
            <w:r w:rsidRPr="1B8C8AE7" w:rsidR="142DCAD8">
              <w:rPr>
                <w:rFonts w:ascii="Arial" w:hAnsi="Arial" w:eastAsia="Arial" w:cs="Arial"/>
                <w:color w:val="000000" w:themeColor="text1" w:themeTint="FF" w:themeShade="FF"/>
              </w:rPr>
              <w:t xml:space="preserve"> </w:t>
            </w:r>
            <w:r>
              <w:fldChar w:fldCharType="begin"/>
            </w:r>
            <w:del w:author="NIXON Rachel" w:date="2023-07-25T12:57:19.259Z" w:id="1068623222">
              <w:r>
                <w:delInstrText xml:space="preserve">HYPERLINK "https://news.oxfordshire.gov.uk/new-transport-planning-approach-approved/" </w:delInstrText>
              </w:r>
            </w:del>
            <w:r>
              <w:instrText xml:space="preserve">HYPERLINK "http://Proposals over 500m2 or which may generate 100 vehicle movements or 5 freight movements per day will require at least a basic TA.        For residential development in Oxford, this equates to developments of 20 dwellings or more.        Applicants may find it useful to complete the "Site Audit" document produced by Oxfordshire County Council (2002)." </w:instrText>
            </w:r>
            <w:r>
              <w:fldChar w:fldCharType="separate"/>
            </w:r>
            <w:r>
              <w:fldChar w:fldCharType="begin"/>
            </w:r>
            <w:r>
              <w:instrText xml:space="preserve">HYPERLINK "https://www.oxfordshire.gov.uk/sites/default/files/file/roads-and-transport/ImplementingDecideandProvideTARequirements.pdf" </w:instrText>
            </w:r>
            <w:r>
              <w:fldChar w:fldCharType="separate"/>
            </w:r>
            <w:r w:rsidRPr="1B8C8AE7" w:rsidR="0217EF78">
              <w:rPr>
                <w:rStyle w:val="Hyperlink"/>
                <w:rFonts w:ascii="Arial" w:hAnsi="Arial" w:eastAsia="Arial" w:cs="Arial"/>
              </w:rPr>
              <w:t>Implementing Decide and Provide in Transport Assessments</w:t>
            </w:r>
            <w:r>
              <w:fldChar w:fldCharType="end"/>
            </w:r>
            <w:r>
              <w:fldChar w:fldCharType="end"/>
            </w:r>
            <w:r w:rsidRPr="1B8C8AE7" w:rsidR="0217EF78">
              <w:rPr>
                <w:rFonts w:ascii="Arial" w:hAnsi="Arial" w:eastAsia="Arial" w:cs="Arial"/>
                <w:color w:val="000000" w:themeColor="text1" w:themeTint="FF" w:themeShade="FF"/>
              </w:rPr>
              <w:t>.</w:t>
            </w:r>
            <w:r w:rsidRPr="1B8C8AE7" w:rsidR="0217EF78">
              <w:rPr>
                <w:rFonts w:ascii="Arial" w:hAnsi="Arial" w:eastAsia="Arial" w:cs="Arial"/>
                <w:color w:val="000000" w:themeColor="text1" w:themeTint="FF" w:themeShade="FF"/>
              </w:rPr>
              <w:t xml:space="preserve">  </w:t>
            </w:r>
            <w:r w:rsidRPr="1B8C8AE7" w:rsidR="10D9211A">
              <w:rPr>
                <w:rFonts w:ascii="Arial" w:hAnsi="Arial" w:eastAsia="Arial" w:cs="Arial"/>
                <w:color w:val="000000" w:themeColor="text1" w:themeTint="FF" w:themeShade="FF"/>
              </w:rPr>
              <w:t xml:space="preserve"> </w:t>
            </w:r>
            <w:r w:rsidRPr="1B8C8AE7" w:rsidR="7F4E5AE6">
              <w:rPr>
                <w:rFonts w:ascii="Arial" w:hAnsi="Arial" w:eastAsia="Arial" w:cs="Arial"/>
                <w:color w:val="000000" w:themeColor="text1" w:themeTint="FF" w:themeShade="FF"/>
              </w:rPr>
              <w:t xml:space="preserve">  </w:t>
            </w:r>
            <w:r w:rsidRPr="1B8C8AE7" w:rsidR="23D21CB9">
              <w:rPr>
                <w:rFonts w:ascii="Arial" w:hAnsi="Arial" w:eastAsia="Arial" w:cs="Arial"/>
                <w:color w:val="000000" w:themeColor="text1" w:themeTint="FF" w:themeShade="FF"/>
              </w:rPr>
              <w:t>New</w:t>
            </w:r>
            <w:r w:rsidRPr="1B8C8AE7" w:rsidR="23D21CB9">
              <w:rPr>
                <w:rFonts w:ascii="Arial" w:hAnsi="Arial" w:eastAsia="Arial" w:cs="Arial"/>
                <w:color w:val="000000" w:themeColor="text1" w:themeTint="FF" w:themeShade="FF"/>
              </w:rPr>
              <w:t xml:space="preserve"> development proposals must all ensure the layout takes into consideration the principles set out in the</w:t>
            </w:r>
            <w:r w:rsidRPr="1B8C8AE7" w:rsidR="12F479E1">
              <w:rPr>
                <w:rFonts w:ascii="Arial" w:hAnsi="Arial" w:eastAsia="Arial" w:cs="Arial"/>
                <w:color w:val="000000" w:themeColor="text1" w:themeTint="FF" w:themeShade="FF"/>
              </w:rPr>
              <w:t xml:space="preserve"> county council’</w:t>
            </w:r>
            <w:r w:rsidRPr="1B8C8AE7" w:rsidR="30661A6E">
              <w:rPr>
                <w:rFonts w:ascii="Arial" w:hAnsi="Arial" w:eastAsia="Arial" w:cs="Arial"/>
                <w:color w:val="000000" w:themeColor="text1" w:themeTint="FF" w:themeShade="FF"/>
              </w:rPr>
              <w:t>s</w:t>
            </w:r>
            <w:r w:rsidRPr="1B8C8AE7" w:rsidR="23D21CB9">
              <w:rPr>
                <w:rFonts w:ascii="Arial" w:hAnsi="Arial" w:eastAsia="Arial" w:cs="Arial"/>
                <w:color w:val="000000" w:themeColor="text1" w:themeTint="FF" w:themeShade="FF"/>
              </w:rPr>
              <w:t xml:space="preserve"> </w:t>
            </w:r>
            <w:hyperlink r:id="R7fae1c80f6e942bb">
              <w:r w:rsidRPr="1B8C8AE7" w:rsidR="5131059E">
                <w:rPr>
                  <w:rStyle w:val="Hyperlink"/>
                  <w:rFonts w:ascii="Arial" w:hAnsi="Arial" w:eastAsia="Arial" w:cs="Arial"/>
                </w:rPr>
                <w:t>Street Design Guide</w:t>
              </w:r>
              <w:r w:rsidRPr="1B8C8AE7" w:rsidR="4AC9F131">
                <w:rPr>
                  <w:rStyle w:val="Hyperlink"/>
                  <w:rFonts w:ascii="Arial" w:hAnsi="Arial" w:eastAsia="Arial" w:cs="Arial"/>
                </w:rPr>
                <w:t>.</w:t>
              </w:r>
            </w:hyperlink>
            <w:r w:rsidRPr="1B8C8AE7" w:rsidR="4AC9F131">
              <w:rPr>
                <w:rFonts w:ascii="Arial" w:hAnsi="Arial" w:eastAsia="Arial" w:cs="Arial"/>
                <w:color w:val="000000" w:themeColor="text1" w:themeTint="FF" w:themeShade="FF"/>
              </w:rPr>
              <w:t xml:space="preserve"> </w:t>
            </w:r>
            <w:r w:rsidRPr="1B8C8AE7" w:rsidR="4AC9F131">
              <w:rPr>
                <w:rFonts w:ascii="Arial" w:hAnsi="Arial" w:eastAsia="Arial" w:cs="Arial"/>
                <w:color w:val="000000" w:themeColor="text1" w:themeTint="FF" w:themeShade="FF"/>
              </w:rPr>
              <w:t xml:space="preserve">All major applications must be accompanied by a </w:t>
            </w:r>
            <w:r w:rsidRPr="1B8C8AE7" w:rsidR="4AC9F131">
              <w:rPr>
                <w:rFonts w:ascii="Arial" w:hAnsi="Arial" w:eastAsia="Arial" w:cs="Arial"/>
                <w:color w:val="000000" w:themeColor="text1" w:themeTint="FF" w:themeShade="FF"/>
              </w:rPr>
              <w:t>transport assessment (TA) and a travel plan (TP</w:t>
            </w:r>
            <w:r w:rsidRPr="1B8C8AE7" w:rsidR="4AC9F131">
              <w:rPr>
                <w:rFonts w:ascii="Arial" w:hAnsi="Arial" w:eastAsia="Arial" w:cs="Arial"/>
                <w:color w:val="000000" w:themeColor="text1" w:themeTint="FF" w:themeShade="FF"/>
              </w:rPr>
              <w:t>)</w:t>
            </w:r>
            <w:r w:rsidRPr="1B8C8AE7" w:rsidR="4AC9F131">
              <w:rPr>
                <w:rFonts w:ascii="Arial" w:hAnsi="Arial" w:eastAsia="Arial" w:cs="Arial"/>
                <w:color w:val="000000" w:themeColor="text1" w:themeTint="FF" w:themeShade="FF"/>
              </w:rPr>
              <w:t xml:space="preserve">. </w:t>
            </w:r>
            <w:r w:rsidRPr="1B8C8AE7" w:rsidR="4AC9F131">
              <w:rPr>
                <w:rFonts w:ascii="Arial" w:hAnsi="Arial" w:eastAsia="Arial" w:cs="Arial"/>
                <w:color w:val="000000" w:themeColor="text1" w:themeTint="FF" w:themeShade="FF"/>
              </w:rPr>
              <w:t xml:space="preserve"> </w:t>
            </w:r>
          </w:p>
          <w:p w:rsidR="0557A0A5" w:rsidP="14B7A315" w:rsidRDefault="0557A0A5" w14:paraId="1EC164B4" w14:textId="3B9A491C">
            <w:pPr>
              <w:spacing w:line="259" w:lineRule="auto"/>
              <w:rPr>
                <w:rFonts w:ascii="Arial" w:hAnsi="Arial" w:eastAsia="Arial" w:cs="Arial"/>
                <w:color w:val="000000" w:themeColor="text1"/>
              </w:rPr>
            </w:pPr>
          </w:p>
          <w:p w:rsidR="0557A0A5" w:rsidP="05F535EC" w:rsidRDefault="152FB6A8" w14:paraId="7AA58BDB" w14:textId="684A882B">
            <w:pPr>
              <w:spacing w:line="259" w:lineRule="auto"/>
              <w:rPr>
                <w:rFonts w:ascii="Arial" w:hAnsi="Arial" w:eastAsia="Arial" w:cs="Arial"/>
                <w:color w:val="000000" w:themeColor="text1" w:themeTint="FF" w:themeShade="FF"/>
              </w:rPr>
            </w:pPr>
            <w:r w:rsidRPr="1B8C8AE7" w:rsidR="3C6C41FD">
              <w:rPr>
                <w:rFonts w:ascii="Arial" w:hAnsi="Arial" w:eastAsia="Arial" w:cs="Arial"/>
                <w:color w:val="000000" w:themeColor="text1" w:themeTint="FF" w:themeShade="FF"/>
              </w:rPr>
              <w:t xml:space="preserve">A </w:t>
            </w:r>
            <w:r w:rsidRPr="1B8C8AE7" w:rsidR="6B2EB768">
              <w:rPr>
                <w:rFonts w:ascii="Arial" w:hAnsi="Arial" w:eastAsia="Arial" w:cs="Arial"/>
                <w:color w:val="000000" w:themeColor="text1" w:themeTint="FF" w:themeShade="FF"/>
              </w:rPr>
              <w:t xml:space="preserve">TA is a comprehensive and systematic process to ensure that the transport impacts of the development are </w:t>
            </w:r>
            <w:r w:rsidRPr="1B8C8AE7" w:rsidR="6B2EB768">
              <w:rPr>
                <w:rFonts w:ascii="Arial" w:hAnsi="Arial" w:eastAsia="Arial" w:cs="Arial"/>
                <w:color w:val="000000" w:themeColor="text1" w:themeTint="FF" w:themeShade="FF"/>
              </w:rPr>
              <w:t>properly considered</w:t>
            </w:r>
            <w:r w:rsidRPr="1B8C8AE7" w:rsidR="6B2EB768">
              <w:rPr>
                <w:rFonts w:ascii="Arial" w:hAnsi="Arial" w:eastAsia="Arial" w:cs="Arial"/>
                <w:color w:val="000000" w:themeColor="text1" w:themeTint="FF" w:themeShade="FF"/>
              </w:rPr>
              <w:t xml:space="preserve"> and where </w:t>
            </w:r>
            <w:r w:rsidRPr="1B8C8AE7" w:rsidR="6B2EB768">
              <w:rPr>
                <w:rFonts w:ascii="Arial" w:hAnsi="Arial" w:eastAsia="Arial" w:cs="Arial"/>
                <w:color w:val="000000" w:themeColor="text1" w:themeTint="FF" w:themeShade="FF"/>
              </w:rPr>
              <w:t>appropriate includes</w:t>
            </w:r>
            <w:r w:rsidRPr="1B8C8AE7" w:rsidR="6B2EB768">
              <w:rPr>
                <w:rFonts w:ascii="Arial" w:hAnsi="Arial" w:eastAsia="Arial" w:cs="Arial"/>
                <w:color w:val="000000" w:themeColor="text1" w:themeTint="FF" w:themeShade="FF"/>
              </w:rPr>
              <w:t xml:space="preserve"> measures to help mitigate</w:t>
            </w:r>
            <w:r w:rsidRPr="1B8C8AE7" w:rsidR="1664EA26">
              <w:rPr>
                <w:rFonts w:ascii="Arial" w:hAnsi="Arial" w:eastAsia="Arial" w:cs="Arial"/>
                <w:color w:val="000000" w:themeColor="text1" w:themeTint="FF" w:themeShade="FF"/>
              </w:rPr>
              <w:t xml:space="preserve"> development impact</w:t>
            </w:r>
            <w:r w:rsidRPr="1B8C8AE7" w:rsidR="1664EA26">
              <w:rPr>
                <w:rFonts w:ascii="Arial" w:hAnsi="Arial" w:eastAsia="Arial" w:cs="Arial"/>
                <w:color w:val="000000" w:themeColor="text1" w:themeTint="FF" w:themeShade="FF"/>
              </w:rPr>
              <w:t>.</w:t>
            </w:r>
            <w:r w:rsidRPr="1B8C8AE7" w:rsidR="1664EA26">
              <w:rPr>
                <w:rFonts w:ascii="Arial" w:hAnsi="Arial" w:eastAsia="Arial" w:cs="Arial"/>
                <w:color w:val="000000" w:themeColor="text1" w:themeTint="FF" w:themeShade="FF"/>
              </w:rPr>
              <w:t xml:space="preserve"> </w:t>
            </w:r>
            <w:r w:rsidRPr="1B8C8AE7" w:rsidR="1664EA26">
              <w:rPr>
                <w:rFonts w:ascii="Arial" w:hAnsi="Arial" w:eastAsia="Arial" w:cs="Arial"/>
                <w:color w:val="000000" w:themeColor="text1" w:themeTint="FF" w:themeShade="FF"/>
              </w:rPr>
              <w:t xml:space="preserve"> </w:t>
            </w:r>
            <w:r w:rsidRPr="1B8C8AE7" w:rsidR="3406888B">
              <w:rPr>
                <w:rFonts w:ascii="Arial" w:hAnsi="Arial" w:eastAsia="Arial" w:cs="Arial"/>
                <w:color w:val="000000" w:themeColor="text1" w:themeTint="FF" w:themeShade="FF"/>
              </w:rPr>
              <w:t>A transport statement is a shorter version of a TA.</w:t>
            </w:r>
          </w:p>
          <w:p w:rsidR="0557A0A5" w:rsidP="05F535EC" w:rsidRDefault="152FB6A8" w14:paraId="031C41D3" w14:textId="414ED6DF">
            <w:pPr>
              <w:spacing w:line="259" w:lineRule="auto"/>
              <w:rPr>
                <w:rFonts w:ascii="Arial" w:hAnsi="Arial" w:eastAsia="Arial" w:cs="Arial"/>
                <w:color w:val="000000" w:themeColor="text1" w:themeTint="FF" w:themeShade="FF"/>
              </w:rPr>
            </w:pPr>
          </w:p>
          <w:p w:rsidR="0557A0A5" w:rsidP="2BCCDEB8" w:rsidRDefault="152FB6A8" w14:paraId="0CA0641D" w14:textId="2840AC39">
            <w:pPr>
              <w:spacing w:line="259" w:lineRule="auto"/>
              <w:rPr>
                <w:rFonts w:ascii="Arial" w:hAnsi="Arial" w:eastAsia="Arial" w:cs="Arial"/>
                <w:color w:val="000000" w:themeColor="text1"/>
              </w:rPr>
            </w:pPr>
            <w:r w:rsidRPr="1B8C8AE7" w:rsidR="568E574E">
              <w:rPr>
                <w:rFonts w:ascii="Arial" w:hAnsi="Arial" w:eastAsia="Arial" w:cs="Arial"/>
                <w:color w:val="000000" w:themeColor="text1" w:themeTint="FF" w:themeShade="FF"/>
              </w:rPr>
              <w:t>A TP is a package of measures tailored to the needs of an individual site and focused on reducing dependence upon the private car</w:t>
            </w:r>
            <w:r w:rsidRPr="1B8C8AE7" w:rsidR="568E574E">
              <w:rPr>
                <w:rFonts w:ascii="Arial" w:hAnsi="Arial" w:eastAsia="Arial" w:cs="Arial"/>
                <w:color w:val="000000" w:themeColor="text1" w:themeTint="FF" w:themeShade="FF"/>
              </w:rPr>
              <w:t>.</w:t>
            </w:r>
            <w:r w:rsidRPr="1B8C8AE7" w:rsidR="25B84131">
              <w:rPr>
                <w:rFonts w:ascii="Arial" w:hAnsi="Arial" w:eastAsia="Arial" w:cs="Arial"/>
                <w:color w:val="000000" w:themeColor="text1" w:themeTint="FF" w:themeShade="FF"/>
              </w:rPr>
              <w:t xml:space="preserve">  </w:t>
            </w:r>
            <w:r w:rsidRPr="1B8C8AE7" w:rsidR="25B84131">
              <w:rPr>
                <w:rFonts w:ascii="Arial" w:hAnsi="Arial" w:eastAsia="Arial" w:cs="Arial"/>
                <w:color w:val="000000" w:themeColor="text1" w:themeTint="FF" w:themeShade="FF"/>
              </w:rPr>
              <w:t xml:space="preserve">TPs should </w:t>
            </w:r>
            <w:r w:rsidRPr="1B8C8AE7" w:rsidR="25B84131">
              <w:rPr>
                <w:rFonts w:ascii="Arial" w:hAnsi="Arial" w:eastAsia="Arial" w:cs="Arial"/>
                <w:color w:val="000000" w:themeColor="text1" w:themeTint="FF" w:themeShade="FF"/>
              </w:rPr>
              <w:t>demonstrate</w:t>
            </w:r>
            <w:r w:rsidRPr="1B8C8AE7" w:rsidR="25B84131">
              <w:rPr>
                <w:rFonts w:ascii="Arial" w:hAnsi="Arial" w:eastAsia="Arial" w:cs="Arial"/>
                <w:color w:val="000000" w:themeColor="text1" w:themeTint="FF" w:themeShade="FF"/>
              </w:rPr>
              <w:t xml:space="preserve"> how the occupants of the building are actively encouraged to </w:t>
            </w:r>
            <w:r w:rsidRPr="1B8C8AE7" w:rsidR="25B84131">
              <w:rPr>
                <w:rFonts w:ascii="Arial" w:hAnsi="Arial" w:eastAsia="Arial" w:cs="Arial"/>
                <w:color w:val="000000" w:themeColor="text1" w:themeTint="FF" w:themeShade="FF"/>
              </w:rPr>
              <w:t>establish</w:t>
            </w:r>
            <w:r w:rsidRPr="1B8C8AE7" w:rsidR="25B84131">
              <w:rPr>
                <w:rFonts w:ascii="Arial" w:hAnsi="Arial" w:eastAsia="Arial" w:cs="Arial"/>
                <w:color w:val="000000" w:themeColor="text1" w:themeTint="FF" w:themeShade="FF"/>
              </w:rPr>
              <w:t xml:space="preserve"> use of sustainable modes of transport. TPs, to be effective, need monitoring, managing and where necessary enforcing. If the proposal is for employment uses, employers need to ensure that employees abide by the TP with </w:t>
            </w:r>
            <w:r w:rsidRPr="1B8C8AE7" w:rsidR="25B84131">
              <w:rPr>
                <w:rFonts w:ascii="Arial" w:hAnsi="Arial" w:eastAsia="Arial" w:cs="Arial"/>
                <w:color w:val="000000" w:themeColor="text1" w:themeTint="FF" w:themeShade="FF"/>
              </w:rPr>
              <w:t>appropriate sanctions</w:t>
            </w:r>
            <w:r w:rsidRPr="1B8C8AE7" w:rsidR="25B84131">
              <w:rPr>
                <w:rFonts w:ascii="Arial" w:hAnsi="Arial" w:eastAsia="Arial" w:cs="Arial"/>
                <w:color w:val="000000" w:themeColor="text1" w:themeTint="FF" w:themeShade="FF"/>
              </w:rPr>
              <w:t xml:space="preserve"> for non-compliance</w:t>
            </w:r>
            <w:r w:rsidRPr="1B8C8AE7" w:rsidR="25B84131">
              <w:rPr>
                <w:rFonts w:ascii="Arial" w:hAnsi="Arial" w:eastAsia="Arial" w:cs="Arial"/>
                <w:color w:val="000000" w:themeColor="text1" w:themeTint="FF" w:themeShade="FF"/>
              </w:rPr>
              <w:t xml:space="preserve">. </w:t>
            </w:r>
            <w:r w:rsidRPr="1B8C8AE7" w:rsidR="2780FBE4">
              <w:rPr>
                <w:rFonts w:ascii="Arial" w:hAnsi="Arial" w:eastAsia="Arial" w:cs="Arial"/>
                <w:color w:val="000000" w:themeColor="text1" w:themeTint="FF" w:themeShade="FF"/>
              </w:rPr>
              <w:t xml:space="preserve"> </w:t>
            </w:r>
            <w:r w:rsidRPr="1B8C8AE7" w:rsidR="25B84131">
              <w:rPr>
                <w:rFonts w:ascii="Arial" w:hAnsi="Arial" w:eastAsia="Arial" w:cs="Arial"/>
                <w:color w:val="000000" w:themeColor="text1" w:themeTint="FF" w:themeShade="FF"/>
              </w:rPr>
              <w:t xml:space="preserve">Developers must </w:t>
            </w:r>
            <w:r w:rsidRPr="1B8C8AE7" w:rsidR="25B84131">
              <w:rPr>
                <w:rFonts w:ascii="Arial" w:hAnsi="Arial" w:eastAsia="Arial" w:cs="Arial"/>
                <w:color w:val="000000" w:themeColor="text1" w:themeTint="FF" w:themeShade="FF"/>
              </w:rPr>
              <w:t>demonstrate</w:t>
            </w:r>
            <w:r w:rsidRPr="1B8C8AE7" w:rsidR="25B84131">
              <w:rPr>
                <w:rFonts w:ascii="Arial" w:hAnsi="Arial" w:eastAsia="Arial" w:cs="Arial"/>
                <w:color w:val="000000" w:themeColor="text1" w:themeTint="FF" w:themeShade="FF"/>
              </w:rPr>
              <w:t xml:space="preserve"> in their TPs what incentives are being offered to </w:t>
            </w:r>
            <w:r w:rsidRPr="1B8C8AE7" w:rsidR="25B84131">
              <w:rPr>
                <w:rFonts w:ascii="Arial" w:hAnsi="Arial" w:eastAsia="Arial" w:cs="Arial"/>
                <w:color w:val="000000" w:themeColor="text1" w:themeTint="FF" w:themeShade="FF"/>
              </w:rPr>
              <w:t>facilitate</w:t>
            </w:r>
            <w:r w:rsidRPr="1B8C8AE7" w:rsidR="25B84131">
              <w:rPr>
                <w:rFonts w:ascii="Arial" w:hAnsi="Arial" w:eastAsia="Arial" w:cs="Arial"/>
                <w:color w:val="000000" w:themeColor="text1" w:themeTint="FF" w:themeShade="FF"/>
              </w:rPr>
              <w:t xml:space="preserve"> the shift of travel mode from the private car. The TP will be reviewed, </w:t>
            </w:r>
            <w:r w:rsidRPr="1B8C8AE7" w:rsidR="25B84131">
              <w:rPr>
                <w:rFonts w:ascii="Arial" w:hAnsi="Arial" w:eastAsia="Arial" w:cs="Arial"/>
                <w:color w:val="000000" w:themeColor="text1" w:themeTint="FF" w:themeShade="FF"/>
              </w:rPr>
              <w:t>monitored</w:t>
            </w:r>
            <w:r w:rsidRPr="1B8C8AE7" w:rsidR="25B84131">
              <w:rPr>
                <w:rFonts w:ascii="Arial" w:hAnsi="Arial" w:eastAsia="Arial" w:cs="Arial"/>
                <w:color w:val="000000" w:themeColor="text1" w:themeTint="FF" w:themeShade="FF"/>
              </w:rPr>
              <w:t xml:space="preserve"> and enforced as required (to be set out in a legal agreement). For some developments further assessments and/or plans may be </w:t>
            </w:r>
            <w:r w:rsidRPr="1B8C8AE7" w:rsidR="25B84131">
              <w:rPr>
                <w:rFonts w:ascii="Arial" w:hAnsi="Arial" w:eastAsia="Arial" w:cs="Arial"/>
                <w:color w:val="000000" w:themeColor="text1" w:themeTint="FF" w:themeShade="FF"/>
              </w:rPr>
              <w:t>required</w:t>
            </w:r>
            <w:r w:rsidRPr="1B8C8AE7" w:rsidR="25B84131">
              <w:rPr>
                <w:rFonts w:ascii="Arial" w:hAnsi="Arial" w:eastAsia="Arial" w:cs="Arial"/>
                <w:color w:val="000000" w:themeColor="text1" w:themeTint="FF" w:themeShade="FF"/>
              </w:rPr>
              <w:t xml:space="preserve"> such as student accommodation plans or car parking plans.</w:t>
            </w:r>
          </w:p>
          <w:p w:rsidR="0502FFEE" w:rsidP="14B7A315" w:rsidRDefault="0502FFEE" w14:paraId="7390DDDE" w14:textId="176B8D87">
            <w:pPr>
              <w:spacing w:line="259" w:lineRule="auto"/>
              <w:rPr>
                <w:rFonts w:ascii="Arial" w:hAnsi="Arial" w:eastAsia="Arial" w:cs="Arial"/>
                <w:color w:val="000000" w:themeColor="text1"/>
              </w:rPr>
            </w:pPr>
          </w:p>
          <w:p w:rsidR="0557A0A5" w:rsidP="0557A0A5" w:rsidRDefault="78290EA4" w14:paraId="321D3D40" w14:textId="3503C94F">
            <w:pPr>
              <w:spacing w:line="259" w:lineRule="auto"/>
              <w:rPr>
                <w:rFonts w:ascii="Arial" w:hAnsi="Arial" w:eastAsia="Arial" w:cs="Arial"/>
                <w:color w:val="000000" w:themeColor="text1"/>
              </w:rPr>
            </w:pPr>
            <w:r w:rsidRPr="1B8C8AE7" w:rsidR="4135FE10">
              <w:rPr>
                <w:rFonts w:ascii="Arial" w:hAnsi="Arial" w:eastAsia="Arial" w:cs="Arial"/>
                <w:color w:val="000000" w:themeColor="text1" w:themeTint="FF" w:themeShade="FF"/>
              </w:rPr>
              <w:t xml:space="preserve">The movement of goods and materials by road can have a significant impact on the quality of the environment and the health and wellbeing of residents, in terms of noise, congestion and air pollution. These impacts </w:t>
            </w:r>
            <w:r w:rsidRPr="1B8C8AE7" w:rsidR="7402F7CB">
              <w:rPr>
                <w:rFonts w:ascii="Arial" w:hAnsi="Arial" w:eastAsia="Arial" w:cs="Arial"/>
                <w:color w:val="000000" w:themeColor="text1" w:themeTint="FF" w:themeShade="FF"/>
              </w:rPr>
              <w:t>are severe</w:t>
            </w:r>
            <w:r w:rsidRPr="1B8C8AE7" w:rsidR="4135FE10">
              <w:rPr>
                <w:rFonts w:ascii="Arial" w:hAnsi="Arial" w:eastAsia="Arial" w:cs="Arial"/>
                <w:color w:val="000000" w:themeColor="text1" w:themeTint="FF" w:themeShade="FF"/>
              </w:rPr>
              <w:t xml:space="preserve"> in Oxford and the city </w:t>
            </w:r>
            <w:r w:rsidRPr="1B8C8AE7" w:rsidR="4135FE10">
              <w:rPr>
                <w:rFonts w:ascii="Arial" w:hAnsi="Arial" w:eastAsia="Arial" w:cs="Arial"/>
                <w:color w:val="000000" w:themeColor="text1" w:themeTint="FF" w:themeShade="FF"/>
              </w:rPr>
              <w:t>centre in particular</w:t>
            </w:r>
            <w:r w:rsidRPr="1B8C8AE7" w:rsidR="4135FE10">
              <w:rPr>
                <w:rFonts w:ascii="Arial" w:hAnsi="Arial" w:eastAsia="Arial" w:cs="Arial"/>
                <w:color w:val="000000" w:themeColor="text1" w:themeTint="FF" w:themeShade="FF"/>
              </w:rPr>
              <w:t xml:space="preserve">. </w:t>
            </w:r>
            <w:r w:rsidRPr="1B8C8AE7" w:rsidR="664A1CC4">
              <w:rPr>
                <w:rFonts w:ascii="Arial" w:hAnsi="Arial" w:eastAsia="Arial" w:cs="Arial"/>
                <w:color w:val="000000" w:themeColor="text1" w:themeTint="FF" w:themeShade="FF"/>
              </w:rPr>
              <w:t xml:space="preserve">If </w:t>
            </w:r>
            <w:r w:rsidRPr="1B8C8AE7" w:rsidR="36619444">
              <w:rPr>
                <w:rFonts w:ascii="Arial" w:hAnsi="Arial" w:eastAsia="Arial" w:cs="Arial"/>
                <w:color w:val="000000" w:themeColor="text1" w:themeTint="FF" w:themeShade="FF"/>
              </w:rPr>
              <w:t xml:space="preserve">the </w:t>
            </w:r>
            <w:r w:rsidRPr="1B8C8AE7" w:rsidR="55401B4B">
              <w:rPr>
                <w:rFonts w:ascii="Arial" w:hAnsi="Arial" w:eastAsia="Arial" w:cs="Arial"/>
                <w:color w:val="000000" w:themeColor="text1" w:themeTint="FF" w:themeShade="FF"/>
              </w:rPr>
              <w:t xml:space="preserve"> </w:t>
            </w:r>
            <w:hyperlink r:id="R4ccc93803abd4a5c">
              <w:r w:rsidRPr="1B8C8AE7" w:rsidR="55401B4B">
                <w:rPr>
                  <w:rStyle w:val="Hyperlink"/>
                  <w:rFonts w:ascii="Arial" w:hAnsi="Arial" w:eastAsia="Arial" w:cs="Arial"/>
                </w:rPr>
                <w:t>Zero</w:t>
              </w:r>
              <w:r w:rsidRPr="1B8C8AE7" w:rsidR="55401B4B">
                <w:rPr>
                  <w:rStyle w:val="Hyperlink"/>
                  <w:rFonts w:ascii="Arial" w:hAnsi="Arial" w:eastAsia="Arial" w:cs="Arial"/>
                </w:rPr>
                <w:t xml:space="preserve"> Emission Zone</w:t>
              </w:r>
            </w:hyperlink>
            <w:r w:rsidRPr="1B8C8AE7" w:rsidR="55401B4B">
              <w:rPr>
                <w:rFonts w:ascii="Arial" w:hAnsi="Arial" w:eastAsia="Arial" w:cs="Arial"/>
                <w:color w:val="000000" w:themeColor="text1" w:themeTint="FF" w:themeShade="FF"/>
              </w:rPr>
              <w:t xml:space="preserve"> </w:t>
            </w:r>
            <w:r w:rsidRPr="1B8C8AE7" w:rsidR="576C518F">
              <w:rPr>
                <w:rFonts w:ascii="Arial" w:hAnsi="Arial" w:eastAsia="Arial" w:cs="Arial"/>
                <w:color w:val="000000" w:themeColor="text1" w:themeTint="FF" w:themeShade="FF"/>
              </w:rPr>
              <w:t>exp</w:t>
            </w:r>
            <w:r w:rsidRPr="1B8C8AE7" w:rsidR="27DAC29B">
              <w:rPr>
                <w:rFonts w:ascii="Arial" w:hAnsi="Arial" w:eastAsia="Arial" w:cs="Arial"/>
                <w:color w:val="000000" w:themeColor="text1" w:themeTint="FF" w:themeShade="FF"/>
              </w:rPr>
              <w:t>a</w:t>
            </w:r>
            <w:r w:rsidRPr="1B8C8AE7" w:rsidR="576C518F">
              <w:rPr>
                <w:rFonts w:ascii="Arial" w:hAnsi="Arial" w:eastAsia="Arial" w:cs="Arial"/>
                <w:color w:val="000000" w:themeColor="text1" w:themeTint="FF" w:themeShade="FF"/>
              </w:rPr>
              <w:t xml:space="preserve">nds </w:t>
            </w:r>
            <w:r w:rsidRPr="1B8C8AE7" w:rsidR="4135FE10">
              <w:rPr>
                <w:rFonts w:ascii="Arial" w:hAnsi="Arial" w:eastAsia="Arial" w:cs="Arial"/>
                <w:color w:val="000000" w:themeColor="text1" w:themeTint="FF" w:themeShade="FF"/>
              </w:rPr>
              <w:t xml:space="preserve">from beyond the pilot zone which was introduced in February </w:t>
            </w:r>
            <w:r w:rsidRPr="1B8C8AE7" w:rsidR="13C65647">
              <w:rPr>
                <w:rFonts w:ascii="Arial" w:hAnsi="Arial" w:eastAsia="Arial" w:cs="Arial"/>
                <w:color w:val="000000" w:themeColor="text1" w:themeTint="FF" w:themeShade="FF"/>
              </w:rPr>
              <w:t xml:space="preserve">2022, </w:t>
            </w:r>
            <w:r w:rsidRPr="1B8C8AE7" w:rsidR="167DC424">
              <w:rPr>
                <w:rFonts w:ascii="Arial" w:hAnsi="Arial" w:eastAsia="Arial" w:cs="Arial"/>
                <w:color w:val="000000" w:themeColor="text1" w:themeTint="FF" w:themeShade="FF"/>
              </w:rPr>
              <w:t>some</w:t>
            </w:r>
            <w:r w:rsidRPr="1B8C8AE7" w:rsidR="4135FE10">
              <w:rPr>
                <w:rFonts w:ascii="Arial" w:hAnsi="Arial" w:eastAsia="Arial" w:cs="Arial"/>
                <w:color w:val="000000" w:themeColor="text1" w:themeTint="FF" w:themeShade="FF"/>
              </w:rPr>
              <w:t xml:space="preserve"> of these impacts w</w:t>
            </w:r>
            <w:r w:rsidRPr="1B8C8AE7" w:rsidR="07A2F2A2">
              <w:rPr>
                <w:rFonts w:ascii="Arial" w:hAnsi="Arial" w:eastAsia="Arial" w:cs="Arial"/>
                <w:color w:val="000000" w:themeColor="text1" w:themeTint="FF" w:themeShade="FF"/>
              </w:rPr>
              <w:t>ould</w:t>
            </w:r>
            <w:r w:rsidRPr="1B8C8AE7" w:rsidR="4135FE10">
              <w:rPr>
                <w:rFonts w:ascii="Arial" w:hAnsi="Arial" w:eastAsia="Arial" w:cs="Arial"/>
                <w:color w:val="000000" w:themeColor="text1" w:themeTint="FF" w:themeShade="FF"/>
              </w:rPr>
              <w:t xml:space="preserve"> be reduced. However, commercial deliveries will always need to be made to Oxford and this should be done in the most sustainable way to reduce negative impacts. </w:t>
            </w:r>
          </w:p>
          <w:p w:rsidR="0557A0A5" w:rsidP="0557A0A5" w:rsidRDefault="0557A0A5" w14:paraId="5A9DC5FD" w14:textId="0369D59F">
            <w:pPr>
              <w:spacing w:line="259" w:lineRule="auto"/>
              <w:rPr>
                <w:rFonts w:ascii="Arial" w:hAnsi="Arial" w:eastAsia="Arial" w:cs="Arial"/>
                <w:color w:val="000000" w:themeColor="text1"/>
              </w:rPr>
            </w:pPr>
          </w:p>
          <w:p w:rsidR="0557A0A5" w:rsidP="100CA38D" w:rsidRDefault="7D88B6D1" w14:paraId="5AEEEF69" w14:textId="56B6C426">
            <w:pPr>
              <w:pStyle w:val="Normal"/>
              <w:bidi w:val="0"/>
              <w:spacing w:before="0" w:beforeAutospacing="off" w:after="0" w:afterAutospacing="off" w:line="259" w:lineRule="auto"/>
              <w:ind w:left="0" w:right="0"/>
              <w:jc w:val="left"/>
              <w:rPr>
                <w:rStyle w:val="Hyperlink"/>
                <w:rFonts w:ascii="Arial" w:hAnsi="Arial" w:eastAsia="Arial" w:cs="Arial"/>
              </w:rPr>
            </w:pPr>
            <w:r w:rsidRPr="1B8C8AE7" w:rsidR="6194BA82">
              <w:rPr>
                <w:rFonts w:ascii="Arial" w:hAnsi="Arial" w:eastAsia="Arial" w:cs="Arial"/>
                <w:color w:val="000000" w:themeColor="text1" w:themeTint="FF" w:themeShade="FF"/>
              </w:rPr>
              <w:t>Specific Delivery and Servicing Management Plans (DSPs)</w:t>
            </w:r>
            <w:r w:rsidRPr="1B8C8AE7" w:rsidR="6194BA82">
              <w:rPr>
                <w:rFonts w:ascii="Arial" w:hAnsi="Arial" w:eastAsia="Arial" w:cs="Arial"/>
                <w:color w:val="000000" w:themeColor="text1" w:themeTint="FF" w:themeShade="FF"/>
              </w:rPr>
              <w:t xml:space="preserve"> </w:t>
            </w:r>
            <w:r w:rsidRPr="1B8C8AE7" w:rsidR="6194BA82">
              <w:rPr>
                <w:rFonts w:ascii="Arial" w:hAnsi="Arial" w:eastAsia="Arial" w:cs="Arial"/>
                <w:color w:val="000000" w:themeColor="text1" w:themeTint="FF" w:themeShade="FF"/>
              </w:rPr>
              <w:t>are required to</w:t>
            </w:r>
            <w:r w:rsidRPr="1B8C8AE7" w:rsidR="6194BA82">
              <w:rPr>
                <w:rFonts w:ascii="Arial" w:hAnsi="Arial" w:eastAsia="Arial" w:cs="Arial"/>
                <w:color w:val="000000" w:themeColor="text1" w:themeTint="FF" w:themeShade="FF"/>
              </w:rPr>
              <w:t xml:space="preserve"> be </w:t>
            </w:r>
            <w:r w:rsidRPr="1B8C8AE7" w:rsidR="6194BA82">
              <w:rPr>
                <w:rFonts w:ascii="Arial" w:hAnsi="Arial" w:eastAsia="Arial" w:cs="Arial"/>
                <w:color w:val="000000" w:themeColor="text1" w:themeTint="FF" w:themeShade="FF"/>
              </w:rPr>
              <w:t>submitted</w:t>
            </w:r>
            <w:r w:rsidRPr="1B8C8AE7" w:rsidR="6194BA82">
              <w:rPr>
                <w:rFonts w:ascii="Arial" w:hAnsi="Arial" w:eastAsia="Arial" w:cs="Arial"/>
                <w:color w:val="000000" w:themeColor="text1" w:themeTint="FF" w:themeShade="FF"/>
              </w:rPr>
              <w:t xml:space="preserve"> for proposals that will affect the city centre or district centre</w:t>
            </w:r>
            <w:r w:rsidRPr="1B8C8AE7" w:rsidR="72BFF063">
              <w:rPr>
                <w:rFonts w:ascii="Arial" w:hAnsi="Arial" w:eastAsia="Arial" w:cs="Arial"/>
                <w:color w:val="000000" w:themeColor="text1" w:themeTint="FF" w:themeShade="FF"/>
              </w:rPr>
              <w:t>s</w:t>
            </w:r>
            <w:r w:rsidRPr="1B8C8AE7" w:rsidR="6194BA82">
              <w:rPr>
                <w:rFonts w:ascii="Arial" w:hAnsi="Arial" w:eastAsia="Arial" w:cs="Arial"/>
                <w:color w:val="000000" w:themeColor="text1" w:themeTint="FF" w:themeShade="FF"/>
              </w:rPr>
              <w:t xml:space="preserve"> and for sites near residential areas. </w:t>
            </w:r>
          </w:p>
          <w:p w:rsidR="0557A0A5" w:rsidP="100CA38D" w:rsidRDefault="7D88B6D1" w14:paraId="5B4229A3" w14:textId="6E03B47F">
            <w:pPr>
              <w:pStyle w:val="Normal"/>
              <w:bidi w:val="0"/>
              <w:spacing w:before="0" w:beforeAutospacing="off" w:after="0" w:afterAutospacing="off" w:line="259" w:lineRule="auto"/>
              <w:ind w:left="0" w:right="0"/>
              <w:jc w:val="left"/>
              <w:rPr>
                <w:rFonts w:ascii="Arial" w:hAnsi="Arial" w:eastAsia="Arial" w:cs="Arial"/>
                <w:color w:val="000000" w:themeColor="text1" w:themeTint="FF" w:themeShade="FF"/>
              </w:rPr>
            </w:pPr>
          </w:p>
          <w:p w:rsidR="0557A0A5" w:rsidP="05F535EC" w:rsidRDefault="7D88B6D1" w14:paraId="7511B38F" w14:textId="536ACD66">
            <w:pPr>
              <w:pStyle w:val="Normal"/>
              <w:bidi w:val="0"/>
              <w:spacing w:before="0" w:beforeAutospacing="off" w:after="0" w:afterAutospacing="off" w:line="259" w:lineRule="auto"/>
              <w:ind w:left="0" w:right="0"/>
              <w:jc w:val="left"/>
              <w:rPr>
                <w:rStyle w:val="Hyperlink"/>
                <w:rFonts w:ascii="Arial" w:hAnsi="Arial" w:eastAsia="Arial" w:cs="Arial"/>
              </w:rPr>
            </w:pPr>
            <w:r w:rsidRPr="1B8C8AE7" w:rsidR="43C22D02">
              <w:rPr>
                <w:rFonts w:ascii="Arial" w:hAnsi="Arial" w:eastAsia="Arial" w:cs="Arial"/>
                <w:color w:val="000000" w:themeColor="text1" w:themeTint="FF" w:themeShade="FF"/>
              </w:rPr>
              <w:t xml:space="preserve">A Construction </w:t>
            </w:r>
            <w:r w:rsidRPr="1B8C8AE7" w:rsidR="43C22D02">
              <w:rPr>
                <w:rFonts w:ascii="Arial" w:hAnsi="Arial" w:eastAsia="Arial" w:cs="Arial"/>
                <w:color w:val="000000" w:themeColor="text1" w:themeTint="FF" w:themeShade="FF"/>
              </w:rPr>
              <w:t>Traffic</w:t>
            </w:r>
            <w:r w:rsidRPr="1B8C8AE7" w:rsidR="43C22D02">
              <w:rPr>
                <w:rFonts w:ascii="Arial" w:hAnsi="Arial" w:eastAsia="Arial" w:cs="Arial"/>
                <w:color w:val="000000" w:themeColor="text1" w:themeTint="FF" w:themeShade="FF"/>
              </w:rPr>
              <w:t xml:space="preserve"> Management Plan </w:t>
            </w:r>
            <w:r w:rsidRPr="1B8C8AE7" w:rsidR="43C22D02">
              <w:rPr>
                <w:rFonts w:ascii="Arial" w:hAnsi="Arial" w:eastAsia="Arial" w:cs="Arial"/>
                <w:color w:val="000000" w:themeColor="text1" w:themeTint="FF" w:themeShade="FF"/>
              </w:rPr>
              <w:t>( CTMP</w:t>
            </w:r>
            <w:r w:rsidRPr="1B8C8AE7" w:rsidR="43C22D02">
              <w:rPr>
                <w:rFonts w:ascii="Arial" w:hAnsi="Arial" w:eastAsia="Arial" w:cs="Arial"/>
                <w:color w:val="000000" w:themeColor="text1" w:themeTint="FF" w:themeShade="FF"/>
              </w:rPr>
              <w:t xml:space="preserve"> )</w:t>
            </w:r>
            <w:r w:rsidRPr="1B8C8AE7" w:rsidR="35EF1A9C">
              <w:rPr>
                <w:rFonts w:ascii="Arial" w:hAnsi="Arial" w:eastAsia="Arial" w:cs="Arial"/>
                <w:color w:val="000000" w:themeColor="text1" w:themeTint="FF" w:themeShade="FF"/>
              </w:rPr>
              <w:t xml:space="preserve"> </w:t>
            </w:r>
            <w:r w:rsidRPr="1B8C8AE7" w:rsidR="28A15E7B">
              <w:rPr>
                <w:rFonts w:ascii="Arial" w:hAnsi="Arial" w:eastAsia="Arial" w:cs="Arial"/>
                <w:color w:val="000000" w:themeColor="text1" w:themeTint="FF" w:themeShade="FF"/>
              </w:rPr>
              <w:t xml:space="preserve">must be </w:t>
            </w:r>
            <w:r w:rsidRPr="1B8C8AE7" w:rsidR="28A15E7B">
              <w:rPr>
                <w:rFonts w:ascii="Arial" w:hAnsi="Arial" w:eastAsia="Arial" w:cs="Arial"/>
                <w:color w:val="000000" w:themeColor="text1" w:themeTint="FF" w:themeShade="FF"/>
              </w:rPr>
              <w:t>submitted</w:t>
            </w:r>
            <w:r w:rsidRPr="1B8C8AE7" w:rsidR="28A15E7B">
              <w:rPr>
                <w:rFonts w:ascii="Arial" w:hAnsi="Arial" w:eastAsia="Arial" w:cs="Arial"/>
                <w:color w:val="000000" w:themeColor="text1" w:themeTint="FF" w:themeShade="FF"/>
              </w:rPr>
              <w:t xml:space="preserve"> as part of the planning process and should </w:t>
            </w:r>
            <w:r w:rsidRPr="1B8C8AE7" w:rsidR="28A15E7B">
              <w:rPr>
                <w:rFonts w:ascii="Arial" w:hAnsi="Arial" w:eastAsia="Arial" w:cs="Arial"/>
                <w:color w:val="000000" w:themeColor="text1" w:themeTint="FF" w:themeShade="FF"/>
              </w:rPr>
              <w:t xml:space="preserve">incorporate </w:t>
            </w:r>
            <w:r w:rsidRPr="1B8C8AE7" w:rsidR="37A2767C">
              <w:rPr>
                <w:rFonts w:ascii="Arial" w:hAnsi="Arial" w:eastAsia="Arial" w:cs="Arial"/>
                <w:color w:val="000000" w:themeColor="text1" w:themeTint="FF" w:themeShade="FF"/>
              </w:rPr>
              <w:t xml:space="preserve"> the</w:t>
            </w:r>
            <w:r w:rsidRPr="1B8C8AE7" w:rsidR="37A2767C">
              <w:rPr>
                <w:rFonts w:ascii="Arial" w:hAnsi="Arial" w:eastAsia="Arial" w:cs="Arial"/>
                <w:color w:val="000000" w:themeColor="text1" w:themeTint="FF" w:themeShade="FF"/>
              </w:rPr>
              <w:t xml:space="preserve"> </w:t>
            </w:r>
            <w:hyperlink r:id="R2a9c8e0ec764424f">
              <w:r w:rsidRPr="1B8C8AE7" w:rsidR="37A2767C">
                <w:rPr>
                  <w:rStyle w:val="Hyperlink"/>
                  <w:rFonts w:ascii="Arial" w:hAnsi="Arial" w:eastAsia="Arial" w:cs="Arial"/>
                </w:rPr>
                <w:t>CLOCS</w:t>
              </w:r>
              <w:r w:rsidRPr="1B8C8AE7" w:rsidR="37A2767C">
                <w:rPr>
                  <w:rStyle w:val="Hyperlink"/>
                  <w:rFonts w:ascii="Arial" w:hAnsi="Arial" w:eastAsia="Arial" w:cs="Arial"/>
                </w:rPr>
                <w:t xml:space="preserve"> </w:t>
              </w:r>
            </w:hyperlink>
            <w:r w:rsidRPr="1B8C8AE7" w:rsidR="37A2767C">
              <w:rPr>
                <w:rStyle w:val="Hyperlink"/>
                <w:rFonts w:ascii="Arial" w:hAnsi="Arial" w:eastAsia="Arial" w:cs="Arial"/>
              </w:rPr>
              <w:t>standard</w:t>
            </w:r>
            <w:r w:rsidRPr="1B8C8AE7" w:rsidR="59484529">
              <w:rPr>
                <w:rStyle w:val="Hyperlink"/>
                <w:rFonts w:ascii="Arial" w:hAnsi="Arial" w:eastAsia="Arial" w:cs="Arial"/>
              </w:rPr>
              <w:t xml:space="preserve"> </w:t>
            </w:r>
            <w:r w:rsidRPr="1B8C8AE7" w:rsidR="59484529">
              <w:rPr>
                <w:rStyle w:val="Hyperlink"/>
                <w:rFonts w:ascii="Arial" w:hAnsi="Arial" w:eastAsia="Arial" w:cs="Arial"/>
              </w:rPr>
              <w:t>(Construction</w:t>
            </w:r>
            <w:r w:rsidRPr="1B8C8AE7" w:rsidR="59484529">
              <w:rPr>
                <w:rStyle w:val="Hyperlink"/>
                <w:rFonts w:ascii="Arial" w:hAnsi="Arial" w:eastAsia="Arial" w:cs="Arial"/>
              </w:rPr>
              <w:t>, Logistics and Community Safety).</w:t>
            </w:r>
          </w:p>
          <w:p w:rsidR="35EDB5C7" w:rsidP="35EDB5C7" w:rsidRDefault="35EDB5C7" w14:paraId="606BBC1B" w14:textId="54087635">
            <w:pPr>
              <w:pStyle w:val="Normal"/>
              <w:bidi w:val="0"/>
              <w:spacing w:before="0" w:beforeAutospacing="off" w:after="0" w:afterAutospacing="off" w:line="259" w:lineRule="auto"/>
              <w:ind w:left="0" w:right="0"/>
              <w:jc w:val="left"/>
              <w:rPr>
                <w:rStyle w:val="Hyperlink"/>
                <w:rFonts w:ascii="Arial" w:hAnsi="Arial" w:eastAsia="Arial" w:cs="Arial"/>
              </w:rPr>
            </w:pPr>
          </w:p>
          <w:p w:rsidR="09217E3B" w:rsidP="35EDB5C7" w:rsidRDefault="09217E3B" w14:paraId="04330625" w14:textId="2D943694">
            <w:pPr>
              <w:pStyle w:val="Normal"/>
              <w:bidi w:val="0"/>
              <w:spacing w:before="0" w:beforeAutospacing="off" w:after="0" w:afterAutospacing="off" w:line="259" w:lineRule="auto"/>
              <w:ind w:left="0" w:right="0"/>
              <w:jc w:val="left"/>
              <w:rPr>
                <w:rStyle w:val="Hyperlink"/>
                <w:rFonts w:ascii="Arial" w:hAnsi="Arial" w:eastAsia="Arial" w:cs="Arial"/>
              </w:rPr>
            </w:pPr>
            <w:r w:rsidRPr="1B8C8AE7" w:rsidR="423440F0">
              <w:rPr>
                <w:rStyle w:val="Hyperlink"/>
                <w:rFonts w:ascii="Arial" w:hAnsi="Arial" w:eastAsia="Arial" w:cs="Arial"/>
                <w:color w:val="auto"/>
                <w:u w:val="none"/>
              </w:rPr>
              <w:t xml:space="preserve">Consideration should be given to the County Council’s Mobility Hub Strategy where </w:t>
            </w:r>
            <w:r w:rsidRPr="1B8C8AE7" w:rsidR="423440F0">
              <w:rPr>
                <w:rStyle w:val="Hyperlink"/>
                <w:rFonts w:ascii="Arial" w:hAnsi="Arial" w:eastAsia="Arial" w:cs="Arial"/>
                <w:color w:val="auto"/>
                <w:u w:val="none"/>
              </w:rPr>
              <w:t>appropriate in</w:t>
            </w:r>
            <w:r w:rsidRPr="1B8C8AE7" w:rsidR="423440F0">
              <w:rPr>
                <w:rStyle w:val="Hyperlink"/>
                <w:rFonts w:ascii="Arial" w:hAnsi="Arial" w:eastAsia="Arial" w:cs="Arial"/>
                <w:color w:val="auto"/>
                <w:u w:val="none"/>
              </w:rPr>
              <w:t xml:space="preserve"> new development proposals</w:t>
            </w:r>
            <w:r w:rsidRPr="1B8C8AE7" w:rsidR="423440F0">
              <w:rPr>
                <w:rStyle w:val="Hyperlink"/>
                <w:rFonts w:ascii="Arial" w:hAnsi="Arial" w:eastAsia="Arial" w:cs="Arial"/>
                <w:color w:val="auto"/>
                <w:u w:val="none"/>
              </w:rPr>
              <w:t xml:space="preserve">.  </w:t>
            </w:r>
            <w:r w:rsidRPr="1B8C8AE7" w:rsidR="423440F0">
              <w:rPr>
                <w:rStyle w:val="Hyperlink"/>
                <w:rFonts w:ascii="Arial" w:hAnsi="Arial" w:eastAsia="Arial" w:cs="Arial"/>
                <w:color w:val="auto"/>
                <w:u w:val="none"/>
              </w:rPr>
              <w:t>These requirements will be e</w:t>
            </w:r>
            <w:r w:rsidRPr="1B8C8AE7" w:rsidR="2A27FE67">
              <w:rPr>
                <w:rStyle w:val="Hyperlink"/>
                <w:rFonts w:ascii="Arial" w:hAnsi="Arial" w:eastAsia="Arial" w:cs="Arial"/>
                <w:color w:val="auto"/>
                <w:u w:val="none"/>
              </w:rPr>
              <w:t xml:space="preserve">xpected to relate to rail and bus stations, town and district centres, hospitals and </w:t>
            </w:r>
            <w:r w:rsidRPr="1B8C8AE7" w:rsidR="18B007FC">
              <w:rPr>
                <w:rStyle w:val="Hyperlink"/>
                <w:rFonts w:ascii="Arial" w:hAnsi="Arial" w:eastAsia="Arial" w:cs="Arial"/>
                <w:color w:val="auto"/>
                <w:u w:val="none"/>
              </w:rPr>
              <w:t>university</w:t>
            </w:r>
            <w:r w:rsidRPr="1B8C8AE7" w:rsidR="2A27FE67">
              <w:rPr>
                <w:rStyle w:val="Hyperlink"/>
                <w:rFonts w:ascii="Arial" w:hAnsi="Arial" w:eastAsia="Arial" w:cs="Arial"/>
                <w:color w:val="auto"/>
                <w:u w:val="none"/>
              </w:rPr>
              <w:t xml:space="preserve"> campuses and </w:t>
            </w:r>
            <w:r w:rsidRPr="1B8C8AE7" w:rsidR="44EF0715">
              <w:rPr>
                <w:rStyle w:val="Hyperlink"/>
                <w:rFonts w:ascii="Arial" w:hAnsi="Arial" w:eastAsia="Arial" w:cs="Arial"/>
                <w:color w:val="auto"/>
                <w:u w:val="none"/>
              </w:rPr>
              <w:t>Category 1 employment site</w:t>
            </w:r>
            <w:r w:rsidRPr="1B8C8AE7" w:rsidR="34E4D81E">
              <w:rPr>
                <w:rStyle w:val="Hyperlink"/>
                <w:rFonts w:ascii="Arial" w:hAnsi="Arial" w:eastAsia="Arial" w:cs="Arial"/>
                <w:color w:val="auto"/>
                <w:u w:val="none"/>
              </w:rPr>
              <w:t>s.</w:t>
            </w:r>
          </w:p>
          <w:p w:rsidR="0557A0A5" w:rsidP="0557A0A5" w:rsidRDefault="0557A0A5" w14:paraId="2AAD365E" w14:textId="1494CE3A">
            <w:pPr>
              <w:spacing w:line="259" w:lineRule="auto"/>
              <w:rPr>
                <w:rFonts w:ascii="Arial" w:hAnsi="Arial" w:eastAsia="Arial" w:cs="Arial"/>
                <w:color w:val="000000" w:themeColor="text1"/>
                <w:sz w:val="24"/>
                <w:szCs w:val="24"/>
              </w:rPr>
            </w:pPr>
          </w:p>
        </w:tc>
      </w:tr>
      <w:tr w:rsidR="0557A0A5" w:rsidTr="1B8C8AE7" w14:paraId="120A0318" w14:textId="77777777">
        <w:trPr>
          <w:trHeight w:val="300"/>
        </w:trPr>
        <w:tc>
          <w:tcPr>
            <w:tcW w:w="8985" w:type="dxa"/>
            <w:shd w:val="clear" w:color="auto" w:fill="EAF1DD"/>
            <w:tcMar>
              <w:left w:w="105" w:type="dxa"/>
              <w:right w:w="105" w:type="dxa"/>
            </w:tcMar>
          </w:tcPr>
          <w:p w:rsidR="0536709C" w:rsidP="0557A0A5" w:rsidRDefault="5F9419C1" w14:paraId="29A356D4" w14:textId="696B0441">
            <w:pPr>
              <w:pStyle w:val="Heading2"/>
              <w:rPr>
                <w:rFonts w:ascii="Cambria" w:hAnsi="Cambria" w:eastAsia="Cambria" w:cs="Cambria"/>
                <w:color w:val="365F91"/>
              </w:rPr>
            </w:pPr>
            <w:bookmarkStart w:name="_Toc128363567" w:id="89"/>
            <w:bookmarkStart w:name="_Toc375096065" w:id="90"/>
            <w:r w:rsidRPr="1B8C8AE7" w:rsidR="717FD03E">
              <w:rPr>
                <w:rFonts w:ascii="Cambria" w:hAnsi="Cambria" w:eastAsia="Cambria" w:cs="Cambria"/>
                <w:color w:val="365F91"/>
              </w:rPr>
              <w:t>Policy C</w:t>
            </w:r>
            <w:r w:rsidRPr="1B8C8AE7" w:rsidR="6A75FAF5">
              <w:rPr>
                <w:rFonts w:ascii="Cambria" w:hAnsi="Cambria" w:eastAsia="Cambria" w:cs="Cambria"/>
                <w:color w:val="365F91"/>
              </w:rPr>
              <w:t>6</w:t>
            </w:r>
            <w:r w:rsidRPr="1B8C8AE7" w:rsidR="5A9E36BD">
              <w:rPr>
                <w:rFonts w:ascii="Cambria" w:hAnsi="Cambria" w:eastAsia="Cambria" w:cs="Cambria"/>
                <w:color w:val="365F91"/>
              </w:rPr>
              <w:t>:</w:t>
            </w:r>
            <w:r w:rsidRPr="1B8C8AE7" w:rsidR="5A9E36BD">
              <w:rPr>
                <w:rFonts w:ascii="Cambria" w:hAnsi="Cambria" w:eastAsia="Cambria" w:cs="Cambria"/>
                <w:color w:val="365F91"/>
              </w:rPr>
              <w:t xml:space="preserve"> Transport Assessments, Travel Plans and Service and Delivery Plans</w:t>
            </w:r>
            <w:bookmarkEnd w:id="89"/>
            <w:bookmarkEnd w:id="90"/>
          </w:p>
          <w:p w:rsidR="05F535EC" w:rsidP="05F535EC" w:rsidRDefault="05F535EC" w14:paraId="0DA6ECB7" w14:textId="21629433">
            <w:pPr>
              <w:spacing w:line="259" w:lineRule="auto"/>
              <w:rPr>
                <w:rFonts w:ascii="Arial" w:hAnsi="Arial" w:eastAsia="Arial" w:cs="Arial"/>
                <w:b w:val="1"/>
                <w:bCs w:val="1"/>
                <w:color w:val="000000" w:themeColor="text1" w:themeTint="FF" w:themeShade="FF"/>
              </w:rPr>
            </w:pPr>
          </w:p>
          <w:p w:rsidR="0557A0A5" w:rsidP="7B03D5D5" w:rsidRDefault="3D0217BB" w14:paraId="37F866C1" w14:textId="7223C3C5">
            <w:pPr>
              <w:spacing w:line="259" w:lineRule="auto"/>
              <w:rPr>
                <w:rFonts w:ascii="Arial" w:hAnsi="Arial" w:eastAsia="Arial" w:cs="Arial"/>
                <w:b w:val="1"/>
                <w:bCs w:val="1"/>
                <w:color w:val="000000" w:themeColor="text1"/>
                <w:sz w:val="24"/>
                <w:szCs w:val="24"/>
              </w:rPr>
            </w:pPr>
            <w:r w:rsidRPr="1B8C8AE7" w:rsidR="723676D0">
              <w:rPr>
                <w:rFonts w:ascii="Arial" w:hAnsi="Arial" w:eastAsia="Arial" w:cs="Arial"/>
                <w:b w:val="1"/>
                <w:bCs w:val="1"/>
                <w:color w:val="000000" w:themeColor="text1" w:themeTint="FF" w:themeShade="FF"/>
              </w:rPr>
              <w:t xml:space="preserve">Planning permission will only be granted for development proposals if the City Council is satisfied that adequate and </w:t>
            </w:r>
            <w:r w:rsidRPr="1B8C8AE7" w:rsidR="723676D0">
              <w:rPr>
                <w:rFonts w:ascii="Arial" w:hAnsi="Arial" w:eastAsia="Arial" w:cs="Arial"/>
                <w:b w:val="1"/>
                <w:bCs w:val="1"/>
                <w:color w:val="000000" w:themeColor="text1" w:themeTint="FF" w:themeShade="FF"/>
              </w:rPr>
              <w:t>appropriate transport-related</w:t>
            </w:r>
            <w:r w:rsidRPr="1B8C8AE7" w:rsidR="723676D0">
              <w:rPr>
                <w:rFonts w:ascii="Arial" w:hAnsi="Arial" w:eastAsia="Arial" w:cs="Arial"/>
                <w:b w:val="1"/>
                <w:bCs w:val="1"/>
                <w:color w:val="000000" w:themeColor="text1" w:themeTint="FF" w:themeShade="FF"/>
              </w:rPr>
              <w:t xml:space="preserve"> measures will be put</w:t>
            </w:r>
            <w:r w:rsidRPr="1B8C8AE7" w:rsidR="723676D0">
              <w:rPr>
                <w:rFonts w:ascii="Arial" w:hAnsi="Arial" w:eastAsia="Arial" w:cs="Arial"/>
                <w:b w:val="1"/>
                <w:bCs w:val="1"/>
                <w:color w:val="000000" w:themeColor="text1" w:themeTint="FF" w:themeShade="FF"/>
              </w:rPr>
              <w:t xml:space="preserve"> in place.</w:t>
            </w:r>
          </w:p>
          <w:p w:rsidR="0557A0A5" w:rsidP="0557A0A5" w:rsidRDefault="0557A0A5" w14:paraId="17DCD25E" w14:textId="4EE9D1B1">
            <w:pPr>
              <w:spacing w:line="259" w:lineRule="auto"/>
              <w:rPr>
                <w:rFonts w:ascii="Arial" w:hAnsi="Arial" w:eastAsia="Arial" w:cs="Arial"/>
                <w:color w:val="000000" w:themeColor="text1"/>
                <w:sz w:val="24"/>
                <w:szCs w:val="24"/>
              </w:rPr>
            </w:pPr>
          </w:p>
          <w:p w:rsidR="0557A0A5" w:rsidP="0979D271" w:rsidRDefault="7D88B6D1" w14:paraId="1B0B189C" w14:textId="3CACFED1">
            <w:pPr>
              <w:spacing w:line="259" w:lineRule="auto"/>
              <w:rPr>
                <w:rFonts w:ascii="Arial" w:hAnsi="Arial" w:eastAsia="Arial" w:cs="Arial"/>
                <w:b w:val="1"/>
                <w:bCs w:val="1"/>
                <w:color w:val="000000" w:themeColor="text1"/>
              </w:rPr>
            </w:pPr>
            <w:r w:rsidRPr="4D50BC72" w:rsidR="66D52B79">
              <w:rPr>
                <w:rFonts w:ascii="Arial" w:hAnsi="Arial" w:eastAsia="Arial" w:cs="Arial"/>
                <w:b w:val="1"/>
                <w:bCs w:val="1"/>
                <w:color w:val="000000" w:themeColor="text1"/>
              </w:rPr>
              <w:t xml:space="preserve">A </w:t>
            </w:r>
            <w:r w:rsidRPr="4D50BC72" w:rsidR="66D52B79">
              <w:rPr>
                <w:rFonts w:ascii="Arial" w:hAnsi="Arial" w:eastAsia="Arial" w:cs="Arial"/>
                <w:b w:val="1"/>
                <w:bCs w:val="1"/>
                <w:color w:val="000000" w:themeColor="text1"/>
              </w:rPr>
              <w:t xml:space="preserve">Transport </w:t>
            </w:r>
            <w:r w:rsidRPr="1B8C8AE7" w:rsidR="66D52B79">
              <w:rPr>
                <w:rFonts w:ascii="Arial" w:hAnsi="Arial" w:eastAsia="Arial" w:cs="Arial"/>
                <w:b w:val="1"/>
                <w:bCs w:val="1"/>
                <w:color w:val="000000" w:themeColor="text1" w:themeTint="FF" w:themeShade="FF"/>
                <w:shd w:val="clear" w:color="auto" w:fill="E6E6E6"/>
              </w:rPr>
              <w:t>Assessment</w:t>
            </w:r>
            <w:r w:rsidRPr="1B8C8AE7" w:rsidR="0195F3FB">
              <w:rPr>
                <w:rFonts w:ascii="Arial" w:hAnsi="Arial" w:eastAsia="Arial" w:cs="Arial"/>
                <w:b w:val="1"/>
                <w:bCs w:val="1"/>
                <w:color w:val="000000" w:themeColor="text1" w:themeTint="FF" w:themeShade="FF"/>
                <w:shd w:val="clear" w:color="auto" w:fill="E6E6E6"/>
              </w:rPr>
              <w:t xml:space="preserve"> </w:t>
            </w:r>
            <w:r w:rsidRPr="208B5427" w:rsidR="66D52B79">
              <w:rPr>
                <w:rFonts w:ascii="Arial" w:hAnsi="Arial" w:eastAsia="Arial" w:cs="Arial"/>
                <w:b w:val="1"/>
                <w:bCs w:val="1"/>
                <w:color w:val="auto"/>
                <w:u w:val="single"/>
              </w:rPr>
              <w:t>(</w:t>
            </w:r>
            <w:r w:rsidRPr="208B5427" w:rsidR="66D52B79">
              <w:rPr>
                <w:rFonts w:ascii="Arial" w:hAnsi="Arial" w:eastAsia="Arial" w:cs="Arial"/>
                <w:b w:val="1"/>
                <w:bCs w:val="1"/>
                <w:color w:val="auto"/>
                <w:shd w:val="clear" w:color="auto" w:fill="E6E6E6"/>
              </w:rPr>
              <w:t>TA)</w:t>
            </w:r>
            <w:r w:rsidRPr="35EDB5C7" w:rsidR="536C9891">
              <w:rPr>
                <w:rFonts w:ascii="Arial" w:hAnsi="Arial" w:eastAsia="Arial" w:cs="Arial"/>
                <w:b w:val="1"/>
                <w:bCs w:val="1"/>
                <w:color w:val="2B579A"/>
              </w:rPr>
              <w:t xml:space="preserve"> </w:t>
            </w:r>
            <w:r w:rsidRPr="208B5427" w:rsidR="536C9891">
              <w:rPr>
                <w:rFonts w:ascii="Arial" w:hAnsi="Arial" w:eastAsia="Arial" w:cs="Arial"/>
                <w:b w:val="1"/>
                <w:bCs w:val="1"/>
                <w:color w:val="auto"/>
              </w:rPr>
              <w:t>or Transport Statement</w:t>
            </w:r>
            <w:r w:rsidRPr="208B5427" w:rsidR="536C9891">
              <w:rPr>
                <w:rFonts w:ascii="Arial" w:hAnsi="Arial" w:eastAsia="Arial" w:cs="Arial"/>
                <w:b w:val="1"/>
                <w:bCs w:val="1"/>
                <w:color w:val="auto"/>
              </w:rPr>
              <w:t xml:space="preserve"> (TS)</w:t>
            </w:r>
            <w:r w:rsidRPr="35EDB5C7" w:rsidR="536C9891">
              <w:rPr>
                <w:rFonts w:ascii="Arial" w:hAnsi="Arial" w:eastAsia="Arial" w:cs="Arial"/>
                <w:b w:val="1"/>
                <w:bCs w:val="1"/>
                <w:color w:val="2B579A"/>
              </w:rPr>
              <w:t xml:space="preserve"> </w:t>
            </w:r>
            <w:r w:rsidRPr="4D50BC72" w:rsidR="66D52B79">
              <w:rPr>
                <w:rFonts w:ascii="Arial" w:hAnsi="Arial" w:eastAsia="Arial" w:cs="Arial"/>
                <w:b w:val="1"/>
                <w:bCs w:val="1"/>
                <w:color w:val="000000" w:themeColor="text1"/>
              </w:rPr>
              <w:t xml:space="preserve">must be </w:t>
            </w:r>
            <w:r w:rsidRPr="4D50BC72" w:rsidR="66D52B79">
              <w:rPr>
                <w:rFonts w:ascii="Arial" w:hAnsi="Arial" w:eastAsia="Arial" w:cs="Arial"/>
                <w:b w:val="1"/>
                <w:bCs w:val="1"/>
                <w:color w:val="000000" w:themeColor="text1"/>
              </w:rPr>
              <w:t xml:space="preserve">submitted</w:t>
            </w:r>
            <w:r w:rsidRPr="4D50BC72" w:rsidR="66D52B79">
              <w:rPr>
                <w:rFonts w:ascii="Arial" w:hAnsi="Arial" w:eastAsia="Arial" w:cs="Arial"/>
                <w:b w:val="1"/>
                <w:bCs w:val="1"/>
                <w:color w:val="000000" w:themeColor="text1"/>
              </w:rPr>
              <w:t xml:space="preserve"> for development that is likely to generate significant amounts of movement, </w:t>
            </w:r>
            <w:r w:rsidRPr="4D50BC72" w:rsidR="66D52B79">
              <w:rPr>
                <w:rFonts w:ascii="Arial" w:hAnsi="Arial" w:eastAsia="Arial" w:cs="Arial"/>
                <w:b w:val="1"/>
                <w:bCs w:val="1"/>
                <w:color w:val="000000" w:themeColor="text1"/>
              </w:rPr>
              <w:t xml:space="preserve">in accordance with</w:t>
            </w:r>
            <w:r w:rsidRPr="4D50BC72" w:rsidR="66D52B79">
              <w:rPr>
                <w:rFonts w:ascii="Arial" w:hAnsi="Arial" w:eastAsia="Arial" w:cs="Arial"/>
                <w:b w:val="1"/>
                <w:bCs w:val="1"/>
                <w:color w:val="000000" w:themeColor="text1"/>
              </w:rPr>
              <w:t xml:space="preserve"> the </w:t>
            </w:r>
            <w:r w:rsidRPr="4D50BC72" w:rsidR="1F5A8382">
              <w:rPr>
                <w:rFonts w:ascii="Arial" w:hAnsi="Arial" w:eastAsia="Arial" w:cs="Arial"/>
                <w:b w:val="1"/>
                <w:bCs w:val="1"/>
                <w:color w:val="000000" w:themeColor="text1"/>
              </w:rPr>
              <w:t xml:space="preserve">thresholds set</w:t>
            </w:r>
            <w:r w:rsidRPr="4D50BC72" w:rsidR="29DF45EA">
              <w:rPr>
                <w:rFonts w:ascii="Arial" w:hAnsi="Arial" w:eastAsia="Arial" w:cs="Arial"/>
                <w:b w:val="1"/>
                <w:bCs w:val="1"/>
                <w:color w:val="000000" w:themeColor="text1"/>
              </w:rPr>
              <w:t xml:space="preserve"> out in Appendix </w:t>
            </w:r>
            <w:r w:rsidRPr="05F535EC" w:rsidR="29DF45EA">
              <w:rPr>
                <w:rFonts w:ascii="Arial" w:hAnsi="Arial" w:eastAsia="Arial" w:cs="Arial"/>
                <w:b w:val="1"/>
                <w:bCs w:val="1"/>
                <w:color w:val="000000" w:themeColor="text1"/>
              </w:rPr>
              <w:t xml:space="preserve">7.2</w:t>
            </w:r>
            <w:r w:rsidRPr="05F535EC" w:rsidR="29DF45EA">
              <w:rPr>
                <w:rFonts w:ascii="Arial" w:hAnsi="Arial" w:eastAsia="Arial" w:cs="Arial"/>
                <w:b w:val="1"/>
                <w:bCs w:val="1"/>
                <w:color w:val="000000" w:themeColor="text1"/>
              </w:rPr>
              <w:t xml:space="preserve">.</w:t>
            </w:r>
          </w:p>
          <w:p w:rsidR="0557A0A5" w:rsidP="0557A0A5" w:rsidRDefault="0557A0A5" w14:paraId="30216557" w14:textId="31F4962B">
            <w:pPr>
              <w:spacing w:line="259" w:lineRule="auto"/>
              <w:rPr>
                <w:rFonts w:ascii="Arial" w:hAnsi="Arial" w:eastAsia="Arial" w:cs="Arial"/>
                <w:color w:val="000000" w:themeColor="text1"/>
              </w:rPr>
            </w:pPr>
          </w:p>
          <w:p w:rsidR="0557A0A5" w:rsidP="0557A0A5" w:rsidRDefault="78290EA4" w14:paraId="68EC6E4E" w14:textId="71AADD55">
            <w:pPr>
              <w:spacing w:line="259" w:lineRule="auto"/>
              <w:rPr>
                <w:rFonts w:ascii="Arial" w:hAnsi="Arial" w:eastAsia="Arial" w:cs="Arial"/>
                <w:color w:val="000000" w:themeColor="text1"/>
              </w:rPr>
            </w:pPr>
            <w:r w:rsidRPr="1B8C8AE7" w:rsidR="5C414B5C">
              <w:rPr>
                <w:rFonts w:ascii="Arial" w:hAnsi="Arial" w:eastAsia="Arial" w:cs="Arial"/>
                <w:b w:val="1"/>
                <w:bCs w:val="1"/>
                <w:color w:val="000000" w:themeColor="text1" w:themeTint="FF" w:themeShade="FF"/>
              </w:rPr>
              <w:t xml:space="preserve">Transport Assessments must assess the multi-modal impacts of development </w:t>
            </w:r>
            <w:r w:rsidRPr="1B8C8AE7" w:rsidR="17421C84">
              <w:rPr>
                <w:rFonts w:ascii="Arial" w:hAnsi="Arial" w:eastAsia="Arial" w:cs="Arial"/>
                <w:b w:val="1"/>
                <w:bCs w:val="1"/>
                <w:color w:val="000000" w:themeColor="text1" w:themeTint="FF" w:themeShade="FF"/>
              </w:rPr>
              <w:t>proposals and</w:t>
            </w:r>
            <w:r w:rsidRPr="1B8C8AE7" w:rsidR="5C414B5C">
              <w:rPr>
                <w:rFonts w:ascii="Arial" w:hAnsi="Arial" w:eastAsia="Arial" w:cs="Arial"/>
                <w:b w:val="1"/>
                <w:bCs w:val="1"/>
                <w:color w:val="000000" w:themeColor="text1" w:themeTint="FF" w:themeShade="FF"/>
              </w:rPr>
              <w:t xml:space="preserve"> </w:t>
            </w:r>
            <w:r w:rsidRPr="1B8C8AE7" w:rsidR="5C414B5C">
              <w:rPr>
                <w:rFonts w:ascii="Arial" w:hAnsi="Arial" w:eastAsia="Arial" w:cs="Arial"/>
                <w:b w:val="1"/>
                <w:bCs w:val="1"/>
                <w:color w:val="000000" w:themeColor="text1" w:themeTint="FF" w:themeShade="FF"/>
              </w:rPr>
              <w:t>demonstrate</w:t>
            </w:r>
            <w:r w:rsidRPr="1B8C8AE7" w:rsidR="5C414B5C">
              <w:rPr>
                <w:rFonts w:ascii="Arial" w:hAnsi="Arial" w:eastAsia="Arial" w:cs="Arial"/>
                <w:b w:val="1"/>
                <w:bCs w:val="1"/>
                <w:color w:val="000000" w:themeColor="text1" w:themeTint="FF" w:themeShade="FF"/>
              </w:rPr>
              <w:t xml:space="preserve"> the transport measures which would be used to mitigate the development impact to ensure: </w:t>
            </w:r>
          </w:p>
          <w:p w:rsidR="0557A0A5" w:rsidP="0557A0A5" w:rsidRDefault="0557A0A5" w14:paraId="6446311E" w14:textId="04E88FE4">
            <w:pPr>
              <w:spacing w:line="259" w:lineRule="auto"/>
              <w:rPr>
                <w:rFonts w:ascii="Arial" w:hAnsi="Arial" w:eastAsia="Arial" w:cs="Arial"/>
                <w:color w:val="000000" w:themeColor="text1"/>
              </w:rPr>
            </w:pPr>
            <w:r w:rsidRPr="1B8C8AE7" w:rsidR="30183268">
              <w:rPr>
                <w:rFonts w:ascii="Arial" w:hAnsi="Arial" w:eastAsia="Arial" w:cs="Arial"/>
                <w:b w:val="1"/>
                <w:bCs w:val="1"/>
                <w:color w:val="000000" w:themeColor="text1" w:themeTint="FF" w:themeShade="FF"/>
              </w:rPr>
              <w:t>a) there is no impact on highway safety</w:t>
            </w:r>
            <w:r w:rsidRPr="1B8C8AE7" w:rsidR="68C62E47">
              <w:rPr>
                <w:rFonts w:ascii="Arial" w:hAnsi="Arial" w:eastAsia="Arial" w:cs="Arial"/>
                <w:b w:val="1"/>
                <w:bCs w:val="1"/>
                <w:color w:val="000000" w:themeColor="text1" w:themeTint="FF" w:themeShade="FF"/>
              </w:rPr>
              <w:t xml:space="preserve"> to </w:t>
            </w:r>
            <w:r w:rsidRPr="1B8C8AE7" w:rsidR="68C62E47">
              <w:rPr>
                <w:rFonts w:ascii="Arial" w:hAnsi="Arial" w:eastAsia="Arial" w:cs="Arial"/>
                <w:b w:val="1"/>
                <w:bCs w:val="1"/>
                <w:color w:val="000000" w:themeColor="text1" w:themeTint="FF" w:themeShade="FF"/>
              </w:rPr>
              <w:t xml:space="preserve">be </w:t>
            </w:r>
            <w:r w:rsidRPr="1B8C8AE7" w:rsidR="319E624C">
              <w:rPr>
                <w:rFonts w:ascii="Arial" w:hAnsi="Arial" w:eastAsia="Arial" w:cs="Arial"/>
                <w:b w:val="1"/>
                <w:bCs w:val="1"/>
                <w:color w:val="000000" w:themeColor="text1" w:themeTint="FF" w:themeShade="FF"/>
              </w:rPr>
              <w:t xml:space="preserve"> assessed</w:t>
            </w:r>
            <w:r w:rsidRPr="1B8C8AE7" w:rsidR="319E624C">
              <w:rPr>
                <w:rFonts w:ascii="Arial" w:hAnsi="Arial" w:eastAsia="Arial" w:cs="Arial"/>
                <w:b w:val="1"/>
                <w:bCs w:val="1"/>
                <w:color w:val="000000" w:themeColor="text1" w:themeTint="FF" w:themeShade="FF"/>
              </w:rPr>
              <w:t xml:space="preserve"> on a case-by-case basis</w:t>
            </w:r>
            <w:r w:rsidRPr="1B8C8AE7" w:rsidR="30183268">
              <w:rPr>
                <w:rFonts w:ascii="Arial" w:hAnsi="Arial" w:eastAsia="Arial" w:cs="Arial"/>
                <w:b w:val="1"/>
                <w:bCs w:val="1"/>
                <w:color w:val="000000" w:themeColor="text1" w:themeTint="FF" w:themeShade="FF"/>
              </w:rPr>
              <w:t>;</w:t>
            </w:r>
            <w:r w:rsidRPr="1B8C8AE7" w:rsidR="30183268">
              <w:rPr>
                <w:rFonts w:ascii="Arial" w:hAnsi="Arial" w:eastAsia="Arial" w:cs="Arial"/>
                <w:b w:val="1"/>
                <w:bCs w:val="1"/>
                <w:color w:val="000000" w:themeColor="text1" w:themeTint="FF" w:themeShade="FF"/>
              </w:rPr>
              <w:t xml:space="preserve"> </w:t>
            </w:r>
          </w:p>
          <w:p w:rsidR="0557A0A5" w:rsidP="0557A0A5" w:rsidRDefault="0557A0A5" w14:paraId="7CE2F2FF" w14:textId="76556BB1">
            <w:pPr>
              <w:spacing w:line="259" w:lineRule="auto"/>
              <w:rPr>
                <w:rFonts w:ascii="Arial" w:hAnsi="Arial" w:eastAsia="Arial" w:cs="Arial"/>
                <w:color w:val="000000" w:themeColor="text1"/>
              </w:rPr>
            </w:pPr>
            <w:r w:rsidRPr="1B8C8AE7" w:rsidR="31F48CA1">
              <w:rPr>
                <w:rFonts w:ascii="Arial" w:hAnsi="Arial" w:eastAsia="Arial" w:cs="Arial"/>
                <w:b w:val="1"/>
                <w:bCs w:val="1"/>
                <w:color w:val="000000" w:themeColor="text1" w:themeTint="FF" w:themeShade="FF"/>
              </w:rPr>
              <w:t xml:space="preserve">b) there is no </w:t>
            </w:r>
            <w:r w:rsidRPr="1B8C8AE7" w:rsidR="1D8295C2">
              <w:rPr>
                <w:rFonts w:ascii="Arial" w:hAnsi="Arial" w:eastAsia="Arial" w:cs="Arial"/>
                <w:b w:val="1"/>
                <w:bCs w:val="1"/>
                <w:color w:val="000000" w:themeColor="text1" w:themeTint="FF" w:themeShade="FF"/>
              </w:rPr>
              <w:t>unacceptable</w:t>
            </w:r>
            <w:r w:rsidRPr="1B8C8AE7" w:rsidR="31F48CA1">
              <w:rPr>
                <w:rFonts w:ascii="Arial" w:hAnsi="Arial" w:eastAsia="Arial" w:cs="Arial"/>
                <w:b w:val="1"/>
                <w:bCs w:val="1"/>
                <w:color w:val="000000" w:themeColor="text1" w:themeTint="FF" w:themeShade="FF"/>
              </w:rPr>
              <w:t xml:space="preserve"> residual cumulative impact on the road network;</w:t>
            </w:r>
          </w:p>
          <w:p w:rsidR="0557A0A5" w:rsidP="0557A0A5" w:rsidRDefault="0557A0A5" w14:paraId="16C3E1C1" w14:textId="100CC4A5">
            <w:pPr>
              <w:spacing w:line="259" w:lineRule="auto"/>
              <w:rPr>
                <w:rFonts w:ascii="Arial" w:hAnsi="Arial" w:eastAsia="Arial" w:cs="Arial"/>
                <w:color w:val="000000" w:themeColor="text1"/>
              </w:rPr>
            </w:pPr>
            <w:r w:rsidRPr="1B8C8AE7" w:rsidR="74D5F71D">
              <w:rPr>
                <w:rFonts w:ascii="Arial" w:hAnsi="Arial" w:eastAsia="Arial" w:cs="Arial"/>
                <w:b w:val="1"/>
                <w:bCs w:val="1"/>
                <w:color w:val="000000" w:themeColor="text1" w:themeTint="FF" w:themeShade="FF"/>
              </w:rPr>
              <w:t>c) pedestrian and cycle movements are prioritised, both within the scheme and with</w:t>
            </w:r>
            <w:r w:rsidRPr="1B8C8AE7" w:rsidR="5BE43E54">
              <w:rPr>
                <w:rFonts w:ascii="Arial" w:hAnsi="Arial" w:eastAsia="Arial" w:cs="Arial"/>
                <w:b w:val="1"/>
                <w:bCs w:val="1"/>
                <w:color w:val="000000" w:themeColor="text1" w:themeTint="FF" w:themeShade="FF"/>
              </w:rPr>
              <w:t>in</w:t>
            </w:r>
            <w:r w:rsidRPr="1B8C8AE7" w:rsidR="74D5F71D">
              <w:rPr>
                <w:rFonts w:ascii="Arial" w:hAnsi="Arial" w:eastAsia="Arial" w:cs="Arial"/>
                <w:b w:val="1"/>
                <w:bCs w:val="1"/>
                <w:color w:val="000000" w:themeColor="text1" w:themeTint="FF" w:themeShade="FF"/>
              </w:rPr>
              <w:t xml:space="preserve"> neighbouring areas; </w:t>
            </w:r>
          </w:p>
          <w:p w:rsidR="0557A0A5" w:rsidP="0557A0A5" w:rsidRDefault="0557A0A5" w14:paraId="1EB24942" w14:textId="1A0963EF">
            <w:pPr>
              <w:spacing w:line="259" w:lineRule="auto"/>
              <w:rPr>
                <w:rFonts w:ascii="Arial" w:hAnsi="Arial" w:eastAsia="Arial" w:cs="Arial"/>
                <w:color w:val="000000" w:themeColor="text1"/>
              </w:rPr>
            </w:pPr>
            <w:r w:rsidRPr="1B8C8AE7" w:rsidR="57346571">
              <w:rPr>
                <w:rFonts w:ascii="Arial" w:hAnsi="Arial" w:eastAsia="Arial" w:cs="Arial"/>
                <w:b w:val="1"/>
                <w:bCs w:val="1"/>
                <w:color w:val="000000" w:themeColor="text1" w:themeTint="FF" w:themeShade="FF"/>
              </w:rPr>
              <w:t xml:space="preserve">d) access to high quality public transport is </w:t>
            </w:r>
            <w:r w:rsidRPr="1B8C8AE7" w:rsidR="57346571">
              <w:rPr>
                <w:rFonts w:ascii="Arial" w:hAnsi="Arial" w:eastAsia="Arial" w:cs="Arial"/>
                <w:b w:val="1"/>
                <w:bCs w:val="1"/>
                <w:color w:val="000000" w:themeColor="text1" w:themeTint="FF" w:themeShade="FF"/>
              </w:rPr>
              <w:t>facilitated</w:t>
            </w:r>
            <w:r w:rsidRPr="1B8C8AE7" w:rsidR="57346571">
              <w:rPr>
                <w:rFonts w:ascii="Arial" w:hAnsi="Arial" w:eastAsia="Arial" w:cs="Arial"/>
                <w:b w:val="1"/>
                <w:bCs w:val="1"/>
                <w:color w:val="000000" w:themeColor="text1" w:themeTint="FF" w:themeShade="FF"/>
              </w:rPr>
              <w:t xml:space="preserve">, with layouts that maximise the catchment area for bus or other public transport services, and </w:t>
            </w:r>
            <w:r w:rsidRPr="1B8C8AE7" w:rsidR="57346571">
              <w:rPr>
                <w:rFonts w:ascii="Arial" w:hAnsi="Arial" w:eastAsia="Arial" w:cs="Arial"/>
                <w:b w:val="1"/>
                <w:bCs w:val="1"/>
                <w:color w:val="000000" w:themeColor="text1" w:themeTint="FF" w:themeShade="FF"/>
              </w:rPr>
              <w:t>appropriate facilities</w:t>
            </w:r>
            <w:r w:rsidRPr="1B8C8AE7" w:rsidR="57346571">
              <w:rPr>
                <w:rFonts w:ascii="Arial" w:hAnsi="Arial" w:eastAsia="Arial" w:cs="Arial"/>
                <w:b w:val="1"/>
                <w:bCs w:val="1"/>
                <w:color w:val="000000" w:themeColor="text1" w:themeTint="FF" w:themeShade="FF"/>
              </w:rPr>
              <w:t xml:space="preserve"> that encourage public transport use;</w:t>
            </w:r>
          </w:p>
          <w:p w:rsidR="0557A0A5" w:rsidP="0557A0A5" w:rsidRDefault="0557A0A5" w14:paraId="4A626BBF" w14:textId="625B91C0">
            <w:pPr>
              <w:spacing w:line="259" w:lineRule="auto"/>
              <w:rPr>
                <w:rFonts w:ascii="Arial" w:hAnsi="Arial" w:eastAsia="Arial" w:cs="Arial"/>
                <w:color w:val="000000" w:themeColor="text1"/>
              </w:rPr>
            </w:pPr>
            <w:r w:rsidRPr="1B8C8AE7" w:rsidR="57346571">
              <w:rPr>
                <w:rFonts w:ascii="Arial" w:hAnsi="Arial" w:eastAsia="Arial" w:cs="Arial"/>
                <w:b w:val="1"/>
                <w:bCs w:val="1"/>
                <w:color w:val="000000" w:themeColor="text1" w:themeTint="FF" w:themeShade="FF"/>
              </w:rPr>
              <w:t xml:space="preserve">e) the needs of people with disabilities and reduced mobility in relation to all modes of transport are addressed; </w:t>
            </w:r>
          </w:p>
          <w:p w:rsidR="0557A0A5" w:rsidP="0557A0A5" w:rsidRDefault="78290EA4" w14:paraId="56961444" w14:textId="2617C19B">
            <w:pPr>
              <w:spacing w:line="259" w:lineRule="auto"/>
              <w:rPr>
                <w:rFonts w:ascii="Arial" w:hAnsi="Arial" w:eastAsia="Arial" w:cs="Arial"/>
                <w:color w:val="000000" w:themeColor="text1"/>
              </w:rPr>
            </w:pPr>
            <w:r w:rsidRPr="1B8C8AE7" w:rsidR="5C414B5C">
              <w:rPr>
                <w:rFonts w:ascii="Arial" w:hAnsi="Arial" w:eastAsia="Arial" w:cs="Arial"/>
                <w:b w:val="1"/>
                <w:bCs w:val="1"/>
                <w:color w:val="000000" w:themeColor="text1" w:themeTint="FF" w:themeShade="FF"/>
              </w:rPr>
              <w:t xml:space="preserve">f) the development helps to create places that are safe, </w:t>
            </w:r>
            <w:r w:rsidRPr="1B8C8AE7" w:rsidR="5C414B5C">
              <w:rPr>
                <w:rFonts w:ascii="Arial" w:hAnsi="Arial" w:eastAsia="Arial" w:cs="Arial"/>
                <w:b w:val="1"/>
                <w:bCs w:val="1"/>
                <w:color w:val="000000" w:themeColor="text1" w:themeTint="FF" w:themeShade="FF"/>
              </w:rPr>
              <w:t>secure</w:t>
            </w:r>
            <w:r w:rsidRPr="1B8C8AE7" w:rsidR="5C414B5C">
              <w:rPr>
                <w:rFonts w:ascii="Arial" w:hAnsi="Arial" w:eastAsia="Arial" w:cs="Arial"/>
                <w:b w:val="1"/>
                <w:bCs w:val="1"/>
                <w:color w:val="000000" w:themeColor="text1" w:themeTint="FF" w:themeShade="FF"/>
              </w:rPr>
              <w:t xml:space="preserve"> and attractive – which minimise the scope for conflicts between pedestrians, </w:t>
            </w:r>
            <w:r w:rsidRPr="1B8C8AE7" w:rsidR="5C414B5C">
              <w:rPr>
                <w:rFonts w:ascii="Arial" w:hAnsi="Arial" w:eastAsia="Arial" w:cs="Arial"/>
                <w:b w:val="1"/>
                <w:bCs w:val="1"/>
                <w:color w:val="000000" w:themeColor="text1" w:themeTint="FF" w:themeShade="FF"/>
              </w:rPr>
              <w:t>cyclists</w:t>
            </w:r>
            <w:r w:rsidRPr="1B8C8AE7" w:rsidR="5C414B5C">
              <w:rPr>
                <w:rFonts w:ascii="Arial" w:hAnsi="Arial" w:eastAsia="Arial" w:cs="Arial"/>
                <w:b w:val="1"/>
                <w:bCs w:val="1"/>
                <w:color w:val="000000" w:themeColor="text1" w:themeTint="FF" w:themeShade="FF"/>
              </w:rPr>
              <w:t xml:space="preserve"> and vehicles, avoid unnecessary street clutter, and respond to local character and design standards</w:t>
            </w:r>
            <w:r w:rsidRPr="1B8C8AE7" w:rsidR="7A611F44">
              <w:rPr>
                <w:rFonts w:ascii="Arial" w:hAnsi="Arial" w:eastAsia="Arial" w:cs="Arial"/>
                <w:b w:val="1"/>
                <w:bCs w:val="1"/>
                <w:color w:val="000000" w:themeColor="text1" w:themeTint="FF" w:themeShade="FF"/>
              </w:rPr>
              <w:t xml:space="preserve"> as set out in the </w:t>
            </w:r>
            <w:hyperlink r:id="R9764e3c29b284f0f">
              <w:r w:rsidRPr="1B8C8AE7" w:rsidR="7A611F44">
                <w:rPr>
                  <w:rStyle w:val="Hyperlink"/>
                  <w:rFonts w:ascii="Arial" w:hAnsi="Arial" w:eastAsia="Arial" w:cs="Arial"/>
                  <w:b w:val="1"/>
                  <w:bCs w:val="1"/>
                </w:rPr>
                <w:t>Oxfordshire County Council Street Design Guide</w:t>
              </w:r>
            </w:hyperlink>
            <w:r w:rsidRPr="1B8C8AE7" w:rsidR="5C414B5C">
              <w:rPr>
                <w:rFonts w:ascii="Arial" w:hAnsi="Arial" w:eastAsia="Arial" w:cs="Arial"/>
                <w:b w:val="1"/>
                <w:bCs w:val="1"/>
                <w:color w:val="000000" w:themeColor="text1" w:themeTint="FF" w:themeShade="FF"/>
              </w:rPr>
              <w:t xml:space="preserve">; </w:t>
            </w:r>
          </w:p>
          <w:p w:rsidR="0557A0A5" w:rsidP="0557A0A5" w:rsidRDefault="0557A0A5" w14:paraId="76D4D84E" w14:textId="18EBAA24">
            <w:pPr>
              <w:spacing w:line="259" w:lineRule="auto"/>
              <w:rPr>
                <w:rFonts w:ascii="Arial" w:hAnsi="Arial" w:eastAsia="Arial" w:cs="Arial"/>
                <w:color w:val="000000" w:themeColor="text1"/>
              </w:rPr>
            </w:pPr>
            <w:r w:rsidRPr="1B8C8AE7" w:rsidR="57346571">
              <w:rPr>
                <w:rFonts w:ascii="Arial" w:hAnsi="Arial" w:eastAsia="Arial" w:cs="Arial"/>
                <w:b w:val="1"/>
                <w:bCs w:val="1"/>
                <w:color w:val="000000" w:themeColor="text1" w:themeTint="FF" w:themeShade="FF"/>
              </w:rPr>
              <w:t>g) the efficient delivery of goods, and access by service and emergency vehicles is allowed for; and</w:t>
            </w:r>
          </w:p>
          <w:p w:rsidR="0557A0A5" w:rsidP="53DE29C9" w:rsidRDefault="0557A0A5" w14:paraId="718BC750" w14:textId="37BF6455">
            <w:pPr>
              <w:spacing w:line="259" w:lineRule="auto"/>
              <w:rPr>
                <w:rFonts w:ascii="Arial" w:hAnsi="Arial" w:eastAsia="Arial" w:cs="Arial"/>
                <w:b w:val="1"/>
                <w:bCs w:val="1"/>
                <w:color w:val="000000" w:themeColor="text1"/>
              </w:rPr>
            </w:pPr>
            <w:r w:rsidRPr="1B8C8AE7" w:rsidR="57346571">
              <w:rPr>
                <w:rFonts w:ascii="Arial" w:hAnsi="Arial" w:eastAsia="Arial" w:cs="Arial"/>
                <w:b w:val="1"/>
                <w:bCs w:val="1"/>
                <w:color w:val="000000" w:themeColor="text1" w:themeTint="FF" w:themeShade="FF"/>
              </w:rPr>
              <w:t xml:space="preserve">h) charging of plug-in and other ultra-low emission vehicles is enabled in safe, </w:t>
            </w:r>
            <w:r w:rsidRPr="1B8C8AE7" w:rsidR="57346571">
              <w:rPr>
                <w:rFonts w:ascii="Arial" w:hAnsi="Arial" w:eastAsia="Arial" w:cs="Arial"/>
                <w:b w:val="1"/>
                <w:bCs w:val="1"/>
                <w:color w:val="000000" w:themeColor="text1" w:themeTint="FF" w:themeShade="FF"/>
              </w:rPr>
              <w:t>accessible</w:t>
            </w:r>
            <w:r w:rsidRPr="1B8C8AE7" w:rsidR="57346571">
              <w:rPr>
                <w:rFonts w:ascii="Arial" w:hAnsi="Arial" w:eastAsia="Arial" w:cs="Arial"/>
                <w:b w:val="1"/>
                <w:bCs w:val="1"/>
                <w:color w:val="000000" w:themeColor="text1" w:themeTint="FF" w:themeShade="FF"/>
              </w:rPr>
              <w:t xml:space="preserve"> and convenient locations</w:t>
            </w:r>
            <w:r w:rsidRPr="1B8C8AE7" w:rsidR="73DB3428">
              <w:rPr>
                <w:rFonts w:ascii="Arial" w:hAnsi="Arial" w:eastAsia="Arial" w:cs="Arial"/>
                <w:b w:val="1"/>
                <w:bCs w:val="1"/>
                <w:color w:val="000000" w:themeColor="text1" w:themeTint="FF" w:themeShade="FF"/>
              </w:rPr>
              <w:t xml:space="preserve"> with designated bays and priority for car clubs </w:t>
            </w:r>
          </w:p>
          <w:p w:rsidR="0557A0A5" w:rsidP="0557A0A5" w:rsidRDefault="0557A0A5" w14:paraId="678A3DC6" w14:textId="379AA651">
            <w:pPr>
              <w:spacing w:line="259" w:lineRule="auto"/>
              <w:rPr>
                <w:rFonts w:ascii="Arial" w:hAnsi="Arial" w:eastAsia="Arial" w:cs="Arial"/>
                <w:color w:val="000000" w:themeColor="text1"/>
              </w:rPr>
            </w:pPr>
          </w:p>
          <w:p w:rsidR="0557A0A5" w:rsidP="0557A0A5" w:rsidRDefault="78290EA4" w14:paraId="4469A145" w14:textId="7B93772E">
            <w:pPr>
              <w:spacing w:line="259" w:lineRule="auto"/>
              <w:rPr>
                <w:rFonts w:ascii="Arial" w:hAnsi="Arial" w:eastAsia="Arial" w:cs="Arial"/>
                <w:color w:val="000000" w:themeColor="text1"/>
              </w:rPr>
            </w:pPr>
            <w:r w:rsidRPr="1B8C8AE7" w:rsidR="2760E104">
              <w:rPr>
                <w:rFonts w:ascii="Arial" w:hAnsi="Arial" w:eastAsia="Arial" w:cs="Arial"/>
                <w:b w:val="1"/>
                <w:bCs w:val="1"/>
                <w:color w:val="000000" w:themeColor="text1" w:themeTint="FF" w:themeShade="FF"/>
              </w:rPr>
              <w:t xml:space="preserve">A Travel Plan, which has clear </w:t>
            </w:r>
            <w:r w:rsidRPr="1B8C8AE7" w:rsidR="2760E104">
              <w:rPr>
                <w:rFonts w:ascii="Arial" w:hAnsi="Arial" w:eastAsia="Arial" w:cs="Arial"/>
                <w:b w:val="1"/>
                <w:bCs w:val="1"/>
                <w:color w:val="000000" w:themeColor="text1" w:themeTint="FF" w:themeShade="FF"/>
              </w:rPr>
              <w:t>objectives</w:t>
            </w:r>
            <w:r w:rsidRPr="1B8C8AE7" w:rsidR="2760E104">
              <w:rPr>
                <w:rFonts w:ascii="Arial" w:hAnsi="Arial" w:eastAsia="Arial" w:cs="Arial"/>
                <w:b w:val="1"/>
                <w:bCs w:val="1"/>
                <w:color w:val="000000" w:themeColor="text1" w:themeTint="FF" w:themeShade="FF"/>
              </w:rPr>
              <w:t xml:space="preserve">, targets and a monitoring and review procedure, must be </w:t>
            </w:r>
            <w:r w:rsidRPr="1B8C8AE7" w:rsidR="2760E104">
              <w:rPr>
                <w:rFonts w:ascii="Arial" w:hAnsi="Arial" w:eastAsia="Arial" w:cs="Arial"/>
                <w:b w:val="1"/>
                <w:bCs w:val="1"/>
                <w:color w:val="000000" w:themeColor="text1" w:themeTint="FF" w:themeShade="FF"/>
              </w:rPr>
              <w:t>submitted</w:t>
            </w:r>
            <w:r w:rsidRPr="1B8C8AE7" w:rsidR="2760E104">
              <w:rPr>
                <w:rFonts w:ascii="Arial" w:hAnsi="Arial" w:eastAsia="Arial" w:cs="Arial"/>
                <w:b w:val="1"/>
                <w:bCs w:val="1"/>
                <w:color w:val="000000" w:themeColor="text1" w:themeTint="FF" w:themeShade="FF"/>
              </w:rPr>
              <w:t xml:space="preserve"> for development that is likely to generate significant amounts of movement </w:t>
            </w:r>
            <w:r w:rsidRPr="1B8C8AE7" w:rsidR="2760E104">
              <w:rPr>
                <w:rFonts w:ascii="Arial" w:hAnsi="Arial" w:eastAsia="Arial" w:cs="Arial"/>
                <w:b w:val="1"/>
                <w:bCs w:val="1"/>
                <w:color w:val="000000" w:themeColor="text1" w:themeTint="FF" w:themeShade="FF"/>
              </w:rPr>
              <w:t>in accordance with</w:t>
            </w:r>
            <w:r w:rsidRPr="1B8C8AE7" w:rsidR="2760E104">
              <w:rPr>
                <w:rFonts w:ascii="Arial" w:hAnsi="Arial" w:eastAsia="Arial" w:cs="Arial"/>
                <w:b w:val="1"/>
                <w:bCs w:val="1"/>
                <w:color w:val="000000" w:themeColor="text1" w:themeTint="FF" w:themeShade="FF"/>
              </w:rPr>
              <w:t xml:space="preserve"> the </w:t>
            </w:r>
            <w:r w:rsidRPr="1B8C8AE7" w:rsidR="3CC17948">
              <w:rPr>
                <w:rFonts w:ascii="Arial" w:hAnsi="Arial" w:eastAsia="Arial" w:cs="Arial"/>
                <w:b w:val="1"/>
                <w:bCs w:val="1"/>
                <w:color w:val="000000" w:themeColor="text1" w:themeTint="FF" w:themeShade="FF"/>
              </w:rPr>
              <w:t>thresholds</w:t>
            </w:r>
            <w:r w:rsidRPr="1B8C8AE7" w:rsidR="5A3D2CDC">
              <w:rPr>
                <w:rFonts w:ascii="Arial" w:hAnsi="Arial" w:eastAsia="Arial" w:cs="Arial"/>
                <w:b w:val="1"/>
                <w:bCs w:val="1"/>
                <w:color w:val="000000" w:themeColor="text1" w:themeTint="FF" w:themeShade="FF"/>
              </w:rPr>
              <w:t xml:space="preserve"> set out in</w:t>
            </w:r>
            <w:r w:rsidRPr="1B8C8AE7" w:rsidR="7D12CAD2">
              <w:rPr>
                <w:rFonts w:ascii="Arial" w:hAnsi="Arial" w:eastAsia="Arial" w:cs="Arial"/>
                <w:b w:val="1"/>
                <w:bCs w:val="1"/>
                <w:color w:val="000000" w:themeColor="text1" w:themeTint="FF" w:themeShade="FF"/>
              </w:rPr>
              <w:t xml:space="preserve"> </w:t>
            </w:r>
            <w:r w:rsidRPr="1B8C8AE7" w:rsidR="7D12CAD2">
              <w:rPr>
                <w:rFonts w:ascii="Arial" w:hAnsi="Arial" w:eastAsia="Arial" w:cs="Arial"/>
                <w:b w:val="1"/>
                <w:bCs w:val="1"/>
                <w:color w:val="000000" w:themeColor="text1" w:themeTint="FF" w:themeShade="FF"/>
              </w:rPr>
              <w:t xml:space="preserve">Appendix </w:t>
            </w:r>
            <w:r w:rsidRPr="1B8C8AE7" w:rsidR="7D12CAD2">
              <w:rPr>
                <w:rFonts w:ascii="Arial" w:hAnsi="Arial" w:eastAsia="Arial" w:cs="Arial"/>
                <w:b w:val="1"/>
                <w:bCs w:val="1"/>
                <w:color w:val="000000" w:themeColor="text1" w:themeTint="FF" w:themeShade="FF"/>
              </w:rPr>
              <w:t>7.</w:t>
            </w:r>
            <w:r w:rsidRPr="1B8C8AE7" w:rsidR="68D096C2">
              <w:rPr>
                <w:rFonts w:ascii="Arial" w:hAnsi="Arial" w:eastAsia="Arial" w:cs="Arial"/>
                <w:b w:val="1"/>
                <w:bCs w:val="1"/>
                <w:color w:val="000000" w:themeColor="text1" w:themeTint="FF" w:themeShade="FF"/>
              </w:rPr>
              <w:t>3</w:t>
            </w:r>
            <w:r w:rsidRPr="1B8C8AE7" w:rsidR="1C2F2A17">
              <w:rPr>
                <w:rFonts w:ascii="Arial" w:hAnsi="Arial" w:eastAsia="Arial" w:cs="Arial"/>
                <w:b w:val="1"/>
                <w:bCs w:val="1"/>
                <w:color w:val="000000" w:themeColor="text1" w:themeTint="FF" w:themeShade="FF"/>
              </w:rPr>
              <w:t>.</w:t>
            </w:r>
            <w:r w:rsidRPr="1B8C8AE7" w:rsidR="7D12CAD2">
              <w:rPr>
                <w:rFonts w:ascii="Arial" w:hAnsi="Arial" w:eastAsia="Arial" w:cs="Arial"/>
                <w:b w:val="1"/>
                <w:bCs w:val="1"/>
                <w:color w:val="000000" w:themeColor="text1" w:themeTint="FF" w:themeShade="FF"/>
              </w:rPr>
              <w:t xml:space="preserve"> </w:t>
            </w:r>
            <w:r w:rsidRPr="1B8C8AE7" w:rsidR="315FBF5E">
              <w:rPr>
                <w:rFonts w:ascii="Arial" w:hAnsi="Arial" w:eastAsia="Arial" w:cs="Arial"/>
                <w:b w:val="1"/>
                <w:bCs w:val="1"/>
                <w:color w:val="000000" w:themeColor="text1" w:themeTint="FF" w:themeShade="FF"/>
              </w:rPr>
              <w:t>Travel</w:t>
            </w:r>
            <w:r w:rsidRPr="1B8C8AE7" w:rsidR="315FBF5E">
              <w:rPr>
                <w:rFonts w:ascii="Arial" w:hAnsi="Arial" w:eastAsia="Arial" w:cs="Arial"/>
                <w:b w:val="1"/>
                <w:bCs w:val="1"/>
                <w:color w:val="000000" w:themeColor="text1" w:themeTint="FF" w:themeShade="FF"/>
              </w:rPr>
              <w:t xml:space="preserve"> Plans must support outcomes (a) to (h) set out above.</w:t>
            </w:r>
          </w:p>
          <w:p w:rsidR="0557A0A5" w:rsidP="0557A0A5" w:rsidRDefault="0557A0A5" w14:paraId="753A5CCA" w14:textId="583179FA">
            <w:pPr>
              <w:spacing w:line="259" w:lineRule="auto"/>
              <w:rPr>
                <w:rFonts w:ascii="Arial" w:hAnsi="Arial" w:eastAsia="Arial" w:cs="Arial"/>
                <w:color w:val="000000" w:themeColor="text1"/>
              </w:rPr>
            </w:pPr>
          </w:p>
          <w:p w:rsidR="0557A0A5" w:rsidP="0557A0A5" w:rsidRDefault="0557A0A5" w14:paraId="15F0D8B4" w14:textId="60AB7C6E">
            <w:pPr>
              <w:spacing w:line="259" w:lineRule="auto"/>
              <w:rPr>
                <w:rFonts w:ascii="Arial" w:hAnsi="Arial" w:eastAsia="Arial" w:cs="Arial"/>
                <w:color w:val="000000" w:themeColor="text1"/>
              </w:rPr>
            </w:pPr>
            <w:r w:rsidRPr="1B8C8AE7" w:rsidR="57346571">
              <w:rPr>
                <w:rFonts w:ascii="Arial" w:hAnsi="Arial" w:eastAsia="Arial" w:cs="Arial"/>
                <w:b w:val="1"/>
                <w:bCs w:val="1"/>
                <w:color w:val="000000" w:themeColor="text1" w:themeTint="FF" w:themeShade="FF"/>
              </w:rPr>
              <w:t xml:space="preserve">Where a Travel Plan is required under this policy and a substantial amount of the movement is likely to be in the form of delivery, service and dispatch vehicles, a Delivery and Service Management Plan will be </w:t>
            </w:r>
            <w:r w:rsidRPr="1B8C8AE7" w:rsidR="57346571">
              <w:rPr>
                <w:rFonts w:ascii="Arial" w:hAnsi="Arial" w:eastAsia="Arial" w:cs="Arial"/>
                <w:b w:val="1"/>
                <w:bCs w:val="1"/>
                <w:color w:val="000000" w:themeColor="text1" w:themeTint="FF" w:themeShade="FF"/>
              </w:rPr>
              <w:t>required</w:t>
            </w:r>
            <w:r w:rsidRPr="1B8C8AE7" w:rsidR="57346571">
              <w:rPr>
                <w:rFonts w:ascii="Arial" w:hAnsi="Arial" w:eastAsia="Arial" w:cs="Arial"/>
                <w:b w:val="1"/>
                <w:bCs w:val="1"/>
                <w:color w:val="000000" w:themeColor="text1" w:themeTint="FF" w:themeShade="FF"/>
              </w:rPr>
              <w:t>.</w:t>
            </w:r>
          </w:p>
          <w:p w:rsidR="0557A0A5" w:rsidP="0502FFEE" w:rsidRDefault="0557A0A5" w14:paraId="24A3259F" w14:textId="45A8ACEA">
            <w:pPr>
              <w:spacing w:line="259" w:lineRule="auto"/>
              <w:rPr>
                <w:rFonts w:ascii="Arial" w:hAnsi="Arial" w:eastAsia="Arial" w:cs="Arial"/>
                <w:b w:val="1"/>
                <w:bCs w:val="1"/>
                <w:color w:val="000000" w:themeColor="text1"/>
              </w:rPr>
            </w:pPr>
          </w:p>
          <w:p w:rsidR="0557A0A5" w:rsidP="0502FFEE" w:rsidRDefault="45DAAAB0" w14:paraId="098FDC7E" w14:textId="07B2FB13">
            <w:pPr>
              <w:spacing w:line="259" w:lineRule="auto"/>
              <w:rPr>
                <w:rFonts w:ascii="Arial" w:hAnsi="Arial" w:eastAsia="Arial" w:cs="Arial"/>
                <w:b w:val="1"/>
                <w:bCs w:val="1"/>
                <w:color w:val="000000" w:themeColor="text1"/>
              </w:rPr>
            </w:pPr>
            <w:r w:rsidRPr="1B8C8AE7" w:rsidR="3DA62A0A">
              <w:rPr>
                <w:rFonts w:ascii="Arial" w:hAnsi="Arial" w:eastAsia="Arial" w:cs="Arial"/>
                <w:b w:val="1"/>
                <w:bCs w:val="1"/>
                <w:color w:val="000000" w:themeColor="text1" w:themeTint="FF" w:themeShade="FF"/>
              </w:rPr>
              <w:t>Small sites where servicing s</w:t>
            </w:r>
            <w:r w:rsidRPr="1B8C8AE7" w:rsidR="0D6ED89C">
              <w:rPr>
                <w:rFonts w:ascii="Arial" w:hAnsi="Arial" w:eastAsia="Arial" w:cs="Arial"/>
                <w:b w:val="1"/>
                <w:bCs w:val="1"/>
                <w:color w:val="000000" w:themeColor="text1" w:themeTint="FF" w:themeShade="FF"/>
              </w:rPr>
              <w:t xml:space="preserve">pace is restricted </w:t>
            </w:r>
            <w:r w:rsidRPr="1B8C8AE7" w:rsidR="3DA62A0A">
              <w:rPr>
                <w:rFonts w:ascii="Arial" w:hAnsi="Arial" w:eastAsia="Arial" w:cs="Arial"/>
                <w:b w:val="1"/>
                <w:bCs w:val="1"/>
                <w:color w:val="000000" w:themeColor="text1" w:themeTint="FF" w:themeShade="FF"/>
              </w:rPr>
              <w:t>w</w:t>
            </w:r>
            <w:r w:rsidRPr="1B8C8AE7" w:rsidR="14DAD695">
              <w:rPr>
                <w:rFonts w:ascii="Arial" w:hAnsi="Arial" w:eastAsia="Arial" w:cs="Arial"/>
                <w:b w:val="1"/>
                <w:bCs w:val="1"/>
                <w:color w:val="000000" w:themeColor="text1" w:themeTint="FF" w:themeShade="FF"/>
              </w:rPr>
              <w:t xml:space="preserve">ill be </w:t>
            </w:r>
            <w:r w:rsidRPr="1B8C8AE7" w:rsidR="14DAD695">
              <w:rPr>
                <w:rFonts w:ascii="Arial" w:hAnsi="Arial" w:eastAsia="Arial" w:cs="Arial"/>
                <w:b w:val="1"/>
                <w:bCs w:val="1"/>
                <w:color w:val="000000" w:themeColor="text1" w:themeTint="FF" w:themeShade="FF"/>
              </w:rPr>
              <w:t>required</w:t>
            </w:r>
            <w:r w:rsidRPr="1B8C8AE7" w:rsidR="14DAD695">
              <w:rPr>
                <w:rFonts w:ascii="Arial" w:hAnsi="Arial" w:eastAsia="Arial" w:cs="Arial"/>
                <w:b w:val="1"/>
                <w:bCs w:val="1"/>
                <w:color w:val="000000" w:themeColor="text1" w:themeTint="FF" w:themeShade="FF"/>
              </w:rPr>
              <w:t xml:space="preserve"> to </w:t>
            </w:r>
            <w:r w:rsidRPr="1B8C8AE7" w:rsidR="14DAD695">
              <w:rPr>
                <w:rFonts w:ascii="Arial" w:hAnsi="Arial" w:eastAsia="Arial" w:cs="Arial"/>
                <w:b w:val="1"/>
                <w:bCs w:val="1"/>
                <w:color w:val="000000" w:themeColor="text1" w:themeTint="FF" w:themeShade="FF"/>
              </w:rPr>
              <w:t>submit</w:t>
            </w:r>
            <w:r w:rsidRPr="1B8C8AE7" w:rsidR="14DAD695">
              <w:rPr>
                <w:rFonts w:ascii="Arial" w:hAnsi="Arial" w:eastAsia="Arial" w:cs="Arial"/>
                <w:b w:val="1"/>
                <w:bCs w:val="1"/>
                <w:color w:val="000000" w:themeColor="text1" w:themeTint="FF" w:themeShade="FF"/>
              </w:rPr>
              <w:t xml:space="preserve"> a service and delivery plan.</w:t>
            </w:r>
          </w:p>
          <w:p w:rsidR="0557A0A5" w:rsidP="0502FFEE" w:rsidRDefault="45DAAAB0" w14:paraId="04970AD6" w14:textId="6942B4F6">
            <w:pPr>
              <w:spacing w:line="259" w:lineRule="auto"/>
              <w:rPr>
                <w:rFonts w:ascii="Arial" w:hAnsi="Arial" w:eastAsia="Arial" w:cs="Arial"/>
                <w:b w:val="1"/>
                <w:bCs w:val="1"/>
                <w:color w:val="000000" w:themeColor="text1"/>
              </w:rPr>
            </w:pPr>
            <w:r w:rsidRPr="1B8C8AE7" w:rsidR="3DA62A0A">
              <w:rPr>
                <w:rFonts w:ascii="Arial" w:hAnsi="Arial" w:eastAsia="Arial" w:cs="Arial"/>
                <w:b w:val="1"/>
                <w:bCs w:val="1"/>
                <w:color w:val="000000" w:themeColor="text1" w:themeTint="FF" w:themeShade="FF"/>
              </w:rPr>
              <w:t xml:space="preserve"> </w:t>
            </w:r>
          </w:p>
          <w:p w:rsidR="0557A0A5" w:rsidP="0557A0A5" w:rsidRDefault="7D88B6D1" w14:paraId="3470147A" w14:textId="3BB73827">
            <w:pPr>
              <w:spacing w:line="259" w:lineRule="auto"/>
              <w:rPr>
                <w:rFonts w:ascii="Arial" w:hAnsi="Arial" w:eastAsia="Arial" w:cs="Arial"/>
                <w:color w:val="000000" w:themeColor="text1"/>
              </w:rPr>
            </w:pPr>
            <w:r w:rsidRPr="1B8C8AE7" w:rsidR="13CAE382">
              <w:rPr>
                <w:rFonts w:ascii="Arial" w:hAnsi="Arial" w:eastAsia="Arial" w:cs="Arial"/>
                <w:b w:val="1"/>
                <w:bCs w:val="1"/>
                <w:color w:val="000000" w:themeColor="text1" w:themeTint="FF" w:themeShade="FF"/>
              </w:rPr>
              <w:t>Where a</w:t>
            </w:r>
            <w:r w:rsidRPr="1B8C8AE7" w:rsidR="13CAE382">
              <w:rPr>
                <w:rFonts w:ascii="Arial" w:hAnsi="Arial" w:eastAsia="Arial" w:cs="Arial"/>
                <w:b w:val="1"/>
                <w:bCs w:val="1"/>
                <w:color w:val="000000" w:themeColor="text1" w:themeTint="FF" w:themeShade="FF"/>
              </w:rPr>
              <w:t xml:space="preserve"> </w:t>
            </w:r>
            <w:r w:rsidRPr="1B8C8AE7" w:rsidR="13CAE382">
              <w:rPr>
                <w:rFonts w:ascii="Arial" w:hAnsi="Arial" w:eastAsia="Arial" w:cs="Arial"/>
                <w:b w:val="1"/>
                <w:bCs w:val="1"/>
                <w:color w:val="000000" w:themeColor="text1" w:themeTint="FF" w:themeShade="FF"/>
              </w:rPr>
              <w:t>Delivery and Service Management Plan</w:t>
            </w:r>
            <w:r w:rsidRPr="1B8C8AE7" w:rsidR="13CAE382">
              <w:rPr>
                <w:rFonts w:ascii="Arial" w:hAnsi="Arial" w:eastAsia="Arial" w:cs="Arial"/>
                <w:b w:val="1"/>
                <w:bCs w:val="1"/>
                <w:color w:val="000000" w:themeColor="text1" w:themeTint="FF" w:themeShade="FF"/>
              </w:rPr>
              <w:t xml:space="preserve"> is</w:t>
            </w:r>
            <w:r w:rsidRPr="1B8C8AE7" w:rsidR="13CAE382">
              <w:rPr>
                <w:rFonts w:ascii="Arial" w:hAnsi="Arial" w:eastAsia="Arial" w:cs="Arial"/>
                <w:b w:val="1"/>
                <w:bCs w:val="1"/>
                <w:color w:val="000000" w:themeColor="text1" w:themeTint="FF" w:themeShade="FF"/>
              </w:rPr>
              <w:t xml:space="preserve"> provided this should set out how deliveries will be managed and </w:t>
            </w:r>
            <w:r w:rsidRPr="1B8C8AE7" w:rsidR="13CAE382">
              <w:rPr>
                <w:rFonts w:ascii="Arial" w:hAnsi="Arial" w:eastAsia="Arial" w:cs="Arial"/>
                <w:b w:val="1"/>
                <w:bCs w:val="1"/>
                <w:color w:val="000000" w:themeColor="text1" w:themeTint="FF" w:themeShade="FF"/>
              </w:rPr>
              <w:t>demonstrate</w:t>
            </w:r>
            <w:r w:rsidRPr="1B8C8AE7" w:rsidR="13CAE382">
              <w:rPr>
                <w:rFonts w:ascii="Arial" w:hAnsi="Arial" w:eastAsia="Arial" w:cs="Arial"/>
                <w:b w:val="1"/>
                <w:bCs w:val="1"/>
                <w:color w:val="000000" w:themeColor="text1" w:themeTint="FF" w:themeShade="FF"/>
              </w:rPr>
              <w:t xml:space="preserve"> how impacts will be minimised including congestion, safety</w:t>
            </w:r>
            <w:r w:rsidRPr="1B8C8AE7" w:rsidR="338C40EC">
              <w:rPr>
                <w:rFonts w:ascii="Arial" w:hAnsi="Arial" w:eastAsia="Arial" w:cs="Arial"/>
                <w:b w:val="1"/>
                <w:bCs w:val="1"/>
                <w:color w:val="000000" w:themeColor="text1" w:themeTint="FF" w:themeShade="FF"/>
              </w:rPr>
              <w:t>,</w:t>
            </w:r>
            <w:r w:rsidRPr="1B8C8AE7" w:rsidR="13CAE382">
              <w:rPr>
                <w:rFonts w:ascii="Arial" w:hAnsi="Arial" w:eastAsia="Arial" w:cs="Arial"/>
                <w:b w:val="1"/>
                <w:bCs w:val="1"/>
                <w:color w:val="000000" w:themeColor="text1" w:themeTint="FF" w:themeShade="FF"/>
              </w:rPr>
              <w:t xml:space="preserve"> noise and how zero or ultra-low emission and last mile opportunities will be considered. </w:t>
            </w:r>
          </w:p>
          <w:p w:rsidR="0557A0A5" w:rsidP="0557A0A5" w:rsidRDefault="0557A0A5" w14:paraId="7DB119F2" w14:textId="2408881A">
            <w:pPr>
              <w:spacing w:line="259" w:lineRule="auto"/>
              <w:rPr>
                <w:rFonts w:ascii="Arial" w:hAnsi="Arial" w:eastAsia="Arial" w:cs="Arial"/>
                <w:color w:val="000000" w:themeColor="text1"/>
              </w:rPr>
            </w:pPr>
          </w:p>
          <w:p w:rsidR="0557A0A5" w:rsidP="100CA38D" w:rsidRDefault="610BC41B" w14:paraId="7D3C2454" w14:textId="6E65F422">
            <w:pPr>
              <w:spacing w:line="259" w:lineRule="auto"/>
              <w:rPr>
                <w:rFonts w:ascii="Arial" w:hAnsi="Arial" w:eastAsia="Arial" w:cs="Arial"/>
                <w:b w:val="1"/>
                <w:bCs w:val="1"/>
                <w:color w:val="000000" w:themeColor="text1"/>
              </w:rPr>
            </w:pPr>
            <w:r w:rsidRPr="1B8C8AE7" w:rsidR="3D1CA4FC">
              <w:rPr>
                <w:rFonts w:ascii="Arial" w:hAnsi="Arial" w:eastAsia="Arial" w:cs="Arial"/>
                <w:b w:val="1"/>
                <w:bCs w:val="1"/>
                <w:color w:val="000000" w:themeColor="text1" w:themeTint="FF" w:themeShade="FF"/>
              </w:rPr>
              <w:t>A Construction</w:t>
            </w:r>
            <w:r w:rsidRPr="1B8C8AE7" w:rsidR="71D2479A">
              <w:rPr>
                <w:rFonts w:ascii="Arial" w:hAnsi="Arial" w:eastAsia="Arial" w:cs="Arial"/>
                <w:b w:val="1"/>
                <w:bCs w:val="1"/>
                <w:color w:val="000000" w:themeColor="text1" w:themeTint="FF" w:themeShade="FF"/>
              </w:rPr>
              <w:t xml:space="preserve"> Traffic </w:t>
            </w:r>
            <w:r w:rsidRPr="1B8C8AE7" w:rsidR="3D1CA4FC">
              <w:rPr>
                <w:rFonts w:ascii="Arial" w:hAnsi="Arial" w:eastAsia="Arial" w:cs="Arial"/>
                <w:b w:val="1"/>
                <w:bCs w:val="1"/>
                <w:color w:val="000000" w:themeColor="text1" w:themeTint="FF" w:themeShade="FF"/>
              </w:rPr>
              <w:t>Management Plan</w:t>
            </w:r>
            <w:r w:rsidRPr="1B8C8AE7" w:rsidR="2C6658E7">
              <w:rPr>
                <w:rFonts w:ascii="Arial" w:hAnsi="Arial" w:eastAsia="Arial" w:cs="Arial"/>
                <w:b w:val="1"/>
                <w:bCs w:val="1"/>
                <w:color w:val="000000" w:themeColor="text1" w:themeTint="FF" w:themeShade="FF"/>
              </w:rPr>
              <w:t xml:space="preserve"> must be </w:t>
            </w:r>
            <w:r w:rsidRPr="1B8C8AE7" w:rsidR="2C6658E7">
              <w:rPr>
                <w:rFonts w:ascii="Arial" w:hAnsi="Arial" w:eastAsia="Arial" w:cs="Arial"/>
                <w:b w:val="1"/>
                <w:bCs w:val="1"/>
                <w:color w:val="000000" w:themeColor="text1" w:themeTint="FF" w:themeShade="FF"/>
              </w:rPr>
              <w:t>submitted</w:t>
            </w:r>
            <w:r w:rsidRPr="1B8C8AE7" w:rsidR="2C6658E7">
              <w:rPr>
                <w:rFonts w:ascii="Arial" w:hAnsi="Arial" w:eastAsia="Arial" w:cs="Arial"/>
                <w:b w:val="1"/>
                <w:bCs w:val="1"/>
                <w:color w:val="000000" w:themeColor="text1" w:themeTint="FF" w:themeShade="FF"/>
              </w:rPr>
              <w:t xml:space="preserve"> for development that is likely to generate significant amounts of movement during </w:t>
            </w:r>
            <w:r w:rsidRPr="1B8C8AE7" w:rsidR="0D083935">
              <w:rPr>
                <w:rFonts w:ascii="Arial" w:hAnsi="Arial" w:eastAsia="Arial" w:cs="Arial"/>
                <w:b w:val="1"/>
                <w:bCs w:val="1"/>
                <w:color w:val="000000" w:themeColor="text1" w:themeTint="FF" w:themeShade="FF"/>
              </w:rPr>
              <w:t>c</w:t>
            </w:r>
            <w:r w:rsidRPr="1B8C8AE7" w:rsidR="0D083935">
              <w:rPr>
                <w:rFonts w:ascii="Arial" w:hAnsi="Arial" w:eastAsia="Arial" w:cs="Arial"/>
                <w:b w:val="1"/>
                <w:bCs w:val="1"/>
                <w:color w:val="000000" w:themeColor="text1" w:themeTint="FF" w:themeShade="FF"/>
              </w:rPr>
              <w:t>onstruction</w:t>
            </w:r>
            <w:r w:rsidRPr="1B8C8AE7" w:rsidR="6291F4CE">
              <w:rPr>
                <w:rFonts w:ascii="Arial" w:hAnsi="Arial" w:eastAsia="Arial" w:cs="Arial"/>
                <w:b w:val="1"/>
                <w:bCs w:val="1"/>
                <w:color w:val="000000" w:themeColor="text1" w:themeTint="FF" w:themeShade="FF"/>
              </w:rPr>
              <w:t>.</w:t>
            </w:r>
            <w:r w:rsidRPr="1B8C8AE7" w:rsidR="2C6658E7">
              <w:rPr>
                <w:rFonts w:ascii="Arial" w:hAnsi="Arial" w:eastAsia="Arial" w:cs="Arial"/>
                <w:b w:val="1"/>
                <w:bCs w:val="1"/>
                <w:color w:val="000000" w:themeColor="text1" w:themeTint="FF" w:themeShade="FF"/>
              </w:rPr>
              <w:t xml:space="preserve"> </w:t>
            </w:r>
            <w:r w:rsidRPr="1B8C8AE7" w:rsidR="0C5125F2">
              <w:rPr>
                <w:rFonts w:ascii="Arial" w:hAnsi="Arial" w:eastAsia="Arial" w:cs="Arial"/>
                <w:b w:val="1"/>
                <w:bCs w:val="1"/>
                <w:color w:val="000000" w:themeColor="text1" w:themeTint="FF" w:themeShade="FF"/>
              </w:rPr>
              <w:t xml:space="preserve"> </w:t>
            </w:r>
            <w:r w:rsidRPr="1B8C8AE7" w:rsidR="0C5125F2">
              <w:rPr>
                <w:rFonts w:ascii="Arial" w:hAnsi="Arial" w:eastAsia="Arial" w:cs="Arial"/>
                <w:b w:val="1"/>
                <w:bCs w:val="1"/>
                <w:color w:val="000000" w:themeColor="text1" w:themeTint="FF" w:themeShade="FF"/>
              </w:rPr>
              <w:t xml:space="preserve"> This CTMP must incorporate the CLOCS standards</w:t>
            </w:r>
            <w:r w:rsidRPr="1B8C8AE7" w:rsidR="0283278D">
              <w:rPr>
                <w:rFonts w:ascii="Arial" w:hAnsi="Arial" w:eastAsia="Arial" w:cs="Arial"/>
                <w:b w:val="1"/>
                <w:bCs w:val="1"/>
                <w:color w:val="000000" w:themeColor="text1" w:themeTint="FF" w:themeShade="FF"/>
              </w:rPr>
              <w:t xml:space="preserve"> where applicable</w:t>
            </w:r>
            <w:r w:rsidRPr="1B8C8AE7" w:rsidR="0C5125F2">
              <w:rPr>
                <w:rFonts w:ascii="Arial" w:hAnsi="Arial" w:eastAsia="Arial" w:cs="Arial"/>
                <w:b w:val="1"/>
                <w:bCs w:val="1"/>
                <w:color w:val="000000" w:themeColor="text1" w:themeTint="FF" w:themeShade="FF"/>
              </w:rPr>
              <w:t xml:space="preserve"> </w:t>
            </w:r>
            <w:r w:rsidRPr="1B8C8AE7" w:rsidR="0C5125F2">
              <w:rPr>
                <w:rFonts w:ascii="Arial" w:hAnsi="Arial" w:eastAsia="Arial" w:cs="Arial"/>
                <w:b w:val="1"/>
                <w:bCs w:val="1"/>
                <w:color w:val="000000" w:themeColor="text1" w:themeTint="FF" w:themeShade="FF"/>
              </w:rPr>
              <w:t>(Construction</w:t>
            </w:r>
            <w:r w:rsidRPr="1B8C8AE7" w:rsidR="0C5125F2">
              <w:rPr>
                <w:rFonts w:ascii="Arial" w:hAnsi="Arial" w:eastAsia="Arial" w:cs="Arial"/>
                <w:b w:val="1"/>
                <w:bCs w:val="1"/>
                <w:color w:val="000000" w:themeColor="text1" w:themeTint="FF" w:themeShade="FF"/>
              </w:rPr>
              <w:t>, Logistics</w:t>
            </w:r>
            <w:r w:rsidRPr="1B8C8AE7" w:rsidR="7BD421CE">
              <w:rPr>
                <w:rFonts w:ascii="Arial" w:hAnsi="Arial" w:eastAsia="Arial" w:cs="Arial"/>
                <w:b w:val="1"/>
                <w:bCs w:val="1"/>
                <w:color w:val="000000" w:themeColor="text1" w:themeTint="FF" w:themeShade="FF"/>
              </w:rPr>
              <w:t xml:space="preserve"> and Community Safety).</w:t>
            </w:r>
          </w:p>
        </w:tc>
      </w:tr>
    </w:tbl>
    <w:p w:rsidR="10BF0578" w:rsidP="10BF0578" w:rsidRDefault="10BF0578" w14:paraId="096FF603" w14:textId="37CBF98D">
      <w:pPr>
        <w:rPr>
          <w:rFonts w:ascii="Arial" w:hAnsi="Arial" w:eastAsia="Arial" w:cs="Arial"/>
          <w:sz w:val="24"/>
          <w:szCs w:val="24"/>
        </w:rPr>
      </w:pPr>
    </w:p>
    <w:p w:rsidR="0557A0A5" w:rsidP="0D077727" w:rsidRDefault="0557A0A5" w14:paraId="73351EB6" w14:textId="443D0971">
      <w:pPr>
        <w:keepNext w:val="1"/>
        <w:keepLines w:val="1"/>
        <w:spacing w:before="40"/>
        <w:rPr>
          <w:rFonts w:ascii="Cambria" w:hAnsi="Cambria" w:eastAsia="Cambria" w:cs="Cambria"/>
          <w:color w:val="365F91"/>
          <w:sz w:val="26"/>
          <w:szCs w:val="26"/>
        </w:rPr>
      </w:pPr>
    </w:p>
    <w:tbl>
      <w:tblPr>
        <w:tblStyle w:val="TableGrid"/>
        <w:tblW w:w="0" w:type="auto"/>
        <w:tblLayout w:type="fixed"/>
        <w:tblLook w:val="04A0" w:firstRow="1" w:lastRow="0" w:firstColumn="1" w:lastColumn="0" w:noHBand="0" w:noVBand="1"/>
      </w:tblPr>
      <w:tblGrid>
        <w:gridCol w:w="9000"/>
      </w:tblGrid>
      <w:tr w:rsidR="0557A0A5" w:rsidTr="1B8C8AE7" w14:paraId="2A0D5996" w14:textId="77777777">
        <w:trPr>
          <w:trHeight w:val="300"/>
        </w:trPr>
        <w:tc>
          <w:tcPr>
            <w:tcW w:w="9000" w:type="dxa"/>
            <w:shd w:val="clear" w:color="auto" w:fill="F2DBDB"/>
            <w:tcMar>
              <w:left w:w="105" w:type="dxa"/>
              <w:right w:w="105" w:type="dxa"/>
            </w:tcMar>
          </w:tcPr>
          <w:p w:rsidR="0557A0A5" w:rsidP="0557A0A5" w:rsidRDefault="0557A0A5" w14:paraId="26836E95" w14:textId="0BDFBC45">
            <w:pPr>
              <w:rPr>
                <w:rFonts w:ascii="Arial" w:hAnsi="Arial" w:eastAsia="Arial" w:cs="Arial"/>
              </w:rPr>
            </w:pPr>
          </w:p>
          <w:p w:rsidR="7BC9B79D" w:rsidP="6D2FE849" w:rsidRDefault="367F7262" w14:paraId="0397100B" w14:textId="6757C020">
            <w:pPr>
              <w:rPr>
                <w:rFonts w:ascii="Arial" w:hAnsi="Arial" w:eastAsia="Arial" w:cs="Arial"/>
                <w:b w:val="1"/>
                <w:bCs w:val="1"/>
                <w:sz w:val="24"/>
                <w:szCs w:val="24"/>
                <w:u w:val="single"/>
              </w:rPr>
            </w:pPr>
            <w:r w:rsidRPr="1B8C8AE7" w:rsidR="5BC35D86">
              <w:rPr>
                <w:rFonts w:ascii="Arial" w:hAnsi="Arial" w:eastAsia="Arial" w:cs="Arial"/>
                <w:b w:val="1"/>
                <w:bCs w:val="1"/>
                <w:sz w:val="24"/>
                <w:szCs w:val="24"/>
                <w:u w:val="single"/>
              </w:rPr>
              <w:t>Bicycle Parking</w:t>
            </w:r>
            <w:r w:rsidRPr="1B8C8AE7" w:rsidR="6309A47A">
              <w:rPr>
                <w:rFonts w:ascii="Arial" w:hAnsi="Arial" w:eastAsia="Arial" w:cs="Arial"/>
                <w:b w:val="1"/>
                <w:bCs w:val="1"/>
                <w:sz w:val="24"/>
                <w:szCs w:val="24"/>
                <w:u w:val="single"/>
              </w:rPr>
              <w:t xml:space="preserve"> and Powered Two Wheelers</w:t>
            </w:r>
            <w:r w:rsidRPr="1B8C8AE7" w:rsidR="7B2B0632">
              <w:rPr>
                <w:rFonts w:ascii="Arial" w:hAnsi="Arial" w:eastAsia="Arial" w:cs="Arial"/>
                <w:b w:val="1"/>
                <w:bCs w:val="1"/>
                <w:sz w:val="24"/>
                <w:szCs w:val="24"/>
                <w:u w:val="single"/>
              </w:rPr>
              <w:t xml:space="preserve"> Parking</w:t>
            </w:r>
          </w:p>
          <w:p w:rsidR="0557A0A5" w:rsidP="2BCCDEB8" w:rsidRDefault="0557A0A5" w14:paraId="3DC1603B" w14:textId="6FFC8B75">
            <w:pPr>
              <w:rPr>
                <w:rFonts w:ascii="Arial" w:hAnsi="Arial" w:eastAsia="Arial" w:cs="Arial"/>
                <w:b w:val="1"/>
                <w:bCs w:val="1"/>
                <w:sz w:val="24"/>
                <w:szCs w:val="24"/>
                <w:u w:val="single"/>
              </w:rPr>
            </w:pPr>
          </w:p>
          <w:p w:rsidR="0557A0A5" w:rsidP="2BCCDEB8" w:rsidRDefault="1391A866" w14:paraId="552783D7" w14:textId="65BC9B4D">
            <w:pPr>
              <w:rPr>
                <w:rFonts w:ascii="Arial" w:hAnsi="Arial" w:eastAsia="Arial" w:cs="Arial"/>
              </w:rPr>
            </w:pPr>
            <w:r w:rsidRPr="1B8C8AE7" w:rsidR="1098A617">
              <w:rPr>
                <w:rFonts w:ascii="Arial" w:hAnsi="Arial" w:eastAsia="Arial" w:cs="Arial"/>
              </w:rPr>
              <w:t>If Oxford is to realise its ambition to become a world class cycling city where more</w:t>
            </w:r>
            <w:r w:rsidRPr="1B8C8AE7" w:rsidR="63AE23DE">
              <w:rPr>
                <w:rFonts w:ascii="Arial" w:hAnsi="Arial" w:eastAsia="Arial" w:cs="Arial"/>
              </w:rPr>
              <w:t xml:space="preserve"> people feel confident to cycle</w:t>
            </w:r>
            <w:r w:rsidRPr="1B8C8AE7" w:rsidR="2DB795DC">
              <w:rPr>
                <w:rFonts w:ascii="Arial" w:hAnsi="Arial" w:eastAsia="Arial" w:cs="Arial"/>
              </w:rPr>
              <w:t>,</w:t>
            </w:r>
            <w:r w:rsidRPr="1B8C8AE7" w:rsidR="56049055">
              <w:rPr>
                <w:rFonts w:ascii="Arial" w:hAnsi="Arial" w:eastAsia="Arial" w:cs="Arial"/>
              </w:rPr>
              <w:t xml:space="preserve"> it is essential that</w:t>
            </w:r>
            <w:r w:rsidRPr="1B8C8AE7" w:rsidR="2FA02DE1">
              <w:rPr>
                <w:rFonts w:ascii="Arial" w:hAnsi="Arial" w:eastAsia="Arial" w:cs="Arial"/>
              </w:rPr>
              <w:t xml:space="preserve"> safe</w:t>
            </w:r>
            <w:r w:rsidRPr="1B8C8AE7" w:rsidR="553D5AA1">
              <w:rPr>
                <w:rFonts w:ascii="Arial" w:hAnsi="Arial" w:eastAsia="Arial" w:cs="Arial"/>
              </w:rPr>
              <w:t>,</w:t>
            </w:r>
            <w:r w:rsidRPr="1B8C8AE7" w:rsidR="2FA02DE1">
              <w:rPr>
                <w:rFonts w:ascii="Arial" w:hAnsi="Arial" w:eastAsia="Arial" w:cs="Arial"/>
              </w:rPr>
              <w:t xml:space="preserve"> </w:t>
            </w:r>
            <w:r w:rsidRPr="1B8C8AE7" w:rsidR="4EEC35E4">
              <w:rPr>
                <w:rFonts w:ascii="Arial" w:hAnsi="Arial" w:eastAsia="Arial" w:cs="Arial"/>
              </w:rPr>
              <w:t>secure bicycle</w:t>
            </w:r>
            <w:r w:rsidRPr="1B8C8AE7" w:rsidR="56049055">
              <w:rPr>
                <w:rFonts w:ascii="Arial" w:hAnsi="Arial" w:eastAsia="Arial" w:cs="Arial"/>
              </w:rPr>
              <w:t xml:space="preserve"> parking is adequately provided</w:t>
            </w:r>
            <w:r w:rsidRPr="1B8C8AE7" w:rsidR="5A0ADC47">
              <w:rPr>
                <w:rFonts w:ascii="Arial" w:hAnsi="Arial" w:eastAsia="Arial" w:cs="Arial"/>
              </w:rPr>
              <w:t xml:space="preserve"> in new developments</w:t>
            </w:r>
            <w:r w:rsidRPr="1B8C8AE7" w:rsidR="56049055">
              <w:rPr>
                <w:rFonts w:ascii="Arial" w:hAnsi="Arial" w:eastAsia="Arial" w:cs="Arial"/>
              </w:rPr>
              <w:t xml:space="preserve">. </w:t>
            </w:r>
          </w:p>
          <w:p w:rsidR="0557A0A5" w:rsidP="2BCCDEB8" w:rsidRDefault="0557A0A5" w14:paraId="48F46159" w14:textId="48F52C72">
            <w:pPr>
              <w:rPr>
                <w:rFonts w:ascii="Arial" w:hAnsi="Arial" w:eastAsia="Arial" w:cs="Arial"/>
              </w:rPr>
            </w:pPr>
          </w:p>
          <w:p w:rsidR="0557A0A5" w:rsidP="2BCCDEB8" w:rsidRDefault="50C66965" w14:paraId="074180D1" w14:textId="34703841">
            <w:pPr>
              <w:rPr>
                <w:rFonts w:ascii="Arial" w:hAnsi="Arial" w:eastAsia="Arial" w:cs="Arial"/>
              </w:rPr>
            </w:pPr>
            <w:r w:rsidRPr="1B8C8AE7" w:rsidR="516CF909">
              <w:rPr>
                <w:rFonts w:ascii="Arial" w:hAnsi="Arial" w:eastAsia="Arial" w:cs="Arial"/>
              </w:rPr>
              <w:t xml:space="preserve">Increasing the uptake of cycling further will be </w:t>
            </w:r>
            <w:r w:rsidRPr="1B8C8AE7" w:rsidR="516CF909">
              <w:rPr>
                <w:rFonts w:ascii="Arial" w:hAnsi="Arial" w:eastAsia="Arial" w:cs="Arial"/>
              </w:rPr>
              <w:t>an important tool</w:t>
            </w:r>
            <w:r w:rsidRPr="1B8C8AE7" w:rsidR="516CF909">
              <w:rPr>
                <w:rFonts w:ascii="Arial" w:hAnsi="Arial" w:eastAsia="Arial" w:cs="Arial"/>
              </w:rPr>
              <w:t xml:space="preserve"> in helping </w:t>
            </w:r>
            <w:r w:rsidRPr="1B8C8AE7" w:rsidR="3C3B7368">
              <w:rPr>
                <w:rFonts w:ascii="Arial" w:hAnsi="Arial" w:eastAsia="Arial" w:cs="Arial"/>
              </w:rPr>
              <w:t>Oxford to achieve its ambition</w:t>
            </w:r>
            <w:r w:rsidRPr="1B8C8AE7" w:rsidR="3D415737">
              <w:rPr>
                <w:rFonts w:ascii="Arial" w:hAnsi="Arial" w:eastAsia="Arial" w:cs="Arial"/>
              </w:rPr>
              <w:t>s</w:t>
            </w:r>
            <w:r w:rsidRPr="1B8C8AE7" w:rsidR="3C3B7368">
              <w:rPr>
                <w:rFonts w:ascii="Arial" w:hAnsi="Arial" w:eastAsia="Arial" w:cs="Arial"/>
              </w:rPr>
              <w:t xml:space="preserve"> </w:t>
            </w:r>
            <w:r w:rsidRPr="1B8C8AE7" w:rsidR="656D1100">
              <w:rPr>
                <w:rFonts w:ascii="Arial" w:hAnsi="Arial" w:eastAsia="Arial" w:cs="Arial"/>
              </w:rPr>
              <w:t>of</w:t>
            </w:r>
            <w:r w:rsidRPr="1B8C8AE7" w:rsidR="3C3B7368">
              <w:rPr>
                <w:rFonts w:ascii="Arial" w:hAnsi="Arial" w:eastAsia="Arial" w:cs="Arial"/>
              </w:rPr>
              <w:t xml:space="preserve"> improv</w:t>
            </w:r>
            <w:r w:rsidRPr="1B8C8AE7" w:rsidR="1AD35FEC">
              <w:rPr>
                <w:rFonts w:ascii="Arial" w:hAnsi="Arial" w:eastAsia="Arial" w:cs="Arial"/>
              </w:rPr>
              <w:t>ing</w:t>
            </w:r>
            <w:r w:rsidRPr="1B8C8AE7" w:rsidR="3C3B7368">
              <w:rPr>
                <w:rFonts w:ascii="Arial" w:hAnsi="Arial" w:eastAsia="Arial" w:cs="Arial"/>
              </w:rPr>
              <w:t xml:space="preserve"> air quality, reduc</w:t>
            </w:r>
            <w:r w:rsidRPr="1B8C8AE7" w:rsidR="6D66851E">
              <w:rPr>
                <w:rFonts w:ascii="Arial" w:hAnsi="Arial" w:eastAsia="Arial" w:cs="Arial"/>
              </w:rPr>
              <w:t>ing</w:t>
            </w:r>
            <w:r w:rsidRPr="1B8C8AE7" w:rsidR="3C3B7368">
              <w:rPr>
                <w:rFonts w:ascii="Arial" w:hAnsi="Arial" w:eastAsia="Arial" w:cs="Arial"/>
              </w:rPr>
              <w:t xml:space="preserve"> congestion, enhanc</w:t>
            </w:r>
            <w:r w:rsidRPr="1B8C8AE7" w:rsidR="3E72DB1F">
              <w:rPr>
                <w:rFonts w:ascii="Arial" w:hAnsi="Arial" w:eastAsia="Arial" w:cs="Arial"/>
              </w:rPr>
              <w:t>ing</w:t>
            </w:r>
            <w:r w:rsidRPr="1B8C8AE7" w:rsidR="3C3B7368">
              <w:rPr>
                <w:rFonts w:ascii="Arial" w:hAnsi="Arial" w:eastAsia="Arial" w:cs="Arial"/>
              </w:rPr>
              <w:t xml:space="preserve"> the public </w:t>
            </w:r>
            <w:r w:rsidRPr="1B8C8AE7" w:rsidR="3C3B7368">
              <w:rPr>
                <w:rFonts w:ascii="Arial" w:hAnsi="Arial" w:eastAsia="Arial" w:cs="Arial"/>
              </w:rPr>
              <w:t>realm</w:t>
            </w:r>
            <w:r w:rsidRPr="1B8C8AE7" w:rsidR="3C3B7368">
              <w:rPr>
                <w:rFonts w:ascii="Arial" w:hAnsi="Arial" w:eastAsia="Arial" w:cs="Arial"/>
              </w:rPr>
              <w:t xml:space="preserve"> and encourag</w:t>
            </w:r>
            <w:r w:rsidRPr="1B8C8AE7" w:rsidR="47DC3C42">
              <w:rPr>
                <w:rFonts w:ascii="Arial" w:hAnsi="Arial" w:eastAsia="Arial" w:cs="Arial"/>
              </w:rPr>
              <w:t>ing</w:t>
            </w:r>
            <w:r w:rsidRPr="1B8C8AE7" w:rsidR="3C3B7368">
              <w:rPr>
                <w:rFonts w:ascii="Arial" w:hAnsi="Arial" w:eastAsia="Arial" w:cs="Arial"/>
              </w:rPr>
              <w:t xml:space="preserve"> healthy lifestyles</w:t>
            </w:r>
            <w:r w:rsidRPr="1B8C8AE7" w:rsidR="4C14415B">
              <w:rPr>
                <w:rFonts w:ascii="Arial" w:hAnsi="Arial" w:eastAsia="Arial" w:cs="Arial"/>
              </w:rPr>
              <w:t xml:space="preserve">.  </w:t>
            </w:r>
            <w:r w:rsidRPr="1B8C8AE7" w:rsidR="4C14415B">
              <w:rPr>
                <w:rFonts w:ascii="Arial" w:hAnsi="Arial" w:eastAsia="Arial" w:cs="Arial"/>
              </w:rPr>
              <w:t xml:space="preserve">To encourage uptake of </w:t>
            </w:r>
            <w:r w:rsidRPr="1B8C8AE7" w:rsidR="5550A627">
              <w:rPr>
                <w:rFonts w:ascii="Arial" w:hAnsi="Arial" w:eastAsia="Arial" w:cs="Arial"/>
              </w:rPr>
              <w:t>cycling it</w:t>
            </w:r>
            <w:r w:rsidRPr="1B8C8AE7" w:rsidR="39163B97">
              <w:rPr>
                <w:rFonts w:ascii="Arial" w:hAnsi="Arial" w:eastAsia="Arial" w:cs="Arial"/>
              </w:rPr>
              <w:t xml:space="preserve"> is important</w:t>
            </w:r>
            <w:r w:rsidRPr="1B8C8AE7" w:rsidR="3C3B7368">
              <w:rPr>
                <w:rFonts w:ascii="Arial" w:hAnsi="Arial" w:eastAsia="Arial" w:cs="Arial"/>
              </w:rPr>
              <w:t xml:space="preserve"> to ensure that those people who are cycling in Oxford are well </w:t>
            </w:r>
            <w:r w:rsidRPr="1B8C8AE7" w:rsidR="3C3B7368">
              <w:rPr>
                <w:rFonts w:ascii="Arial" w:hAnsi="Arial" w:eastAsia="Arial" w:cs="Arial"/>
              </w:rPr>
              <w:t>provided</w:t>
            </w:r>
            <w:r w:rsidRPr="1B8C8AE7" w:rsidR="3C3B7368">
              <w:rPr>
                <w:rFonts w:ascii="Arial" w:hAnsi="Arial" w:eastAsia="Arial" w:cs="Arial"/>
              </w:rPr>
              <w:t xml:space="preserve"> for in terms of the provision of bicycle parking at both ends of the</w:t>
            </w:r>
            <w:r w:rsidRPr="1B8C8AE7" w:rsidR="1CF80CB3">
              <w:rPr>
                <w:rFonts w:ascii="Arial" w:hAnsi="Arial" w:eastAsia="Arial" w:cs="Arial"/>
              </w:rPr>
              <w:t>ir</w:t>
            </w:r>
            <w:r w:rsidRPr="1B8C8AE7" w:rsidR="3C3B7368">
              <w:rPr>
                <w:rFonts w:ascii="Arial" w:hAnsi="Arial" w:eastAsia="Arial" w:cs="Arial"/>
              </w:rPr>
              <w:t xml:space="preserve"> journey</w:t>
            </w:r>
            <w:r w:rsidRPr="1B8C8AE7" w:rsidR="3C3B7368">
              <w:rPr>
                <w:rFonts w:ascii="Arial" w:hAnsi="Arial" w:eastAsia="Arial" w:cs="Arial"/>
              </w:rPr>
              <w:t xml:space="preserve">.  </w:t>
            </w:r>
            <w:r w:rsidRPr="1B8C8AE7" w:rsidR="3C3B7368">
              <w:rPr>
                <w:rFonts w:ascii="Arial" w:hAnsi="Arial" w:eastAsia="Arial" w:cs="Arial"/>
              </w:rPr>
              <w:t>Policy</w:t>
            </w:r>
            <w:r w:rsidRPr="1B8C8AE7" w:rsidR="64C79E34">
              <w:rPr>
                <w:rFonts w:ascii="Arial" w:hAnsi="Arial" w:eastAsia="Arial" w:cs="Arial"/>
              </w:rPr>
              <w:t xml:space="preserve"> C7</w:t>
            </w:r>
            <w:r w:rsidRPr="1B8C8AE7" w:rsidR="3C3B7368">
              <w:rPr>
                <w:rFonts w:ascii="Arial" w:hAnsi="Arial" w:eastAsia="Arial" w:cs="Arial"/>
              </w:rPr>
              <w:t xml:space="preserve"> sets out the requirements to ensure that bi</w:t>
            </w:r>
            <w:r w:rsidRPr="1B8C8AE7" w:rsidR="476674C7">
              <w:rPr>
                <w:rFonts w:ascii="Arial" w:hAnsi="Arial" w:eastAsia="Arial" w:cs="Arial"/>
              </w:rPr>
              <w:t>cycle</w:t>
            </w:r>
            <w:r w:rsidRPr="1B8C8AE7" w:rsidR="3C3B7368">
              <w:rPr>
                <w:rFonts w:ascii="Arial" w:hAnsi="Arial" w:eastAsia="Arial" w:cs="Arial"/>
              </w:rPr>
              <w:t xml:space="preserve"> parking in new development is well designed</w:t>
            </w:r>
            <w:r w:rsidRPr="1B8C8AE7" w:rsidR="03773902">
              <w:rPr>
                <w:rFonts w:ascii="Arial" w:hAnsi="Arial" w:eastAsia="Arial" w:cs="Arial"/>
              </w:rPr>
              <w:t>,</w:t>
            </w:r>
            <w:r w:rsidRPr="1B8C8AE7" w:rsidR="3C3B7368">
              <w:rPr>
                <w:rFonts w:ascii="Arial" w:hAnsi="Arial" w:eastAsia="Arial" w:cs="Arial"/>
              </w:rPr>
              <w:t xml:space="preserve"> </w:t>
            </w:r>
            <w:r w:rsidRPr="1B8C8AE7" w:rsidR="3C3B7368">
              <w:rPr>
                <w:rFonts w:ascii="Arial" w:hAnsi="Arial" w:eastAsia="Arial" w:cs="Arial"/>
              </w:rPr>
              <w:t>secure</w:t>
            </w:r>
            <w:r w:rsidRPr="1B8C8AE7" w:rsidR="3C3B7368">
              <w:rPr>
                <w:rFonts w:ascii="Arial" w:hAnsi="Arial" w:eastAsia="Arial" w:cs="Arial"/>
              </w:rPr>
              <w:t xml:space="preserve"> and accessible. </w:t>
            </w:r>
          </w:p>
          <w:p w:rsidR="0557A0A5" w:rsidP="0557A0A5" w:rsidRDefault="0557A0A5" w14:paraId="34806411" w14:textId="2B59ADB6">
            <w:pPr>
              <w:rPr>
                <w:rFonts w:ascii="Arial" w:hAnsi="Arial" w:eastAsia="Arial" w:cs="Arial"/>
              </w:rPr>
            </w:pPr>
          </w:p>
          <w:p w:rsidR="0557A0A5" w:rsidP="0557A0A5" w:rsidRDefault="0557A0A5" w14:paraId="49571CF4" w14:textId="61855872">
            <w:pPr>
              <w:rPr>
                <w:rFonts w:ascii="Arial" w:hAnsi="Arial" w:eastAsia="Arial" w:cs="Arial"/>
              </w:rPr>
            </w:pPr>
            <w:r w:rsidRPr="1B8C8AE7" w:rsidR="30183268">
              <w:rPr>
                <w:rFonts w:ascii="Arial" w:hAnsi="Arial" w:eastAsia="Arial" w:cs="Arial"/>
              </w:rPr>
              <w:t xml:space="preserve">It is </w:t>
            </w:r>
            <w:r w:rsidRPr="1B8C8AE7" w:rsidR="30183268">
              <w:rPr>
                <w:rFonts w:ascii="Arial" w:hAnsi="Arial" w:eastAsia="Arial" w:cs="Arial"/>
              </w:rPr>
              <w:t>anticipated</w:t>
            </w:r>
            <w:r w:rsidRPr="1B8C8AE7" w:rsidR="30183268">
              <w:rPr>
                <w:rFonts w:ascii="Arial" w:hAnsi="Arial" w:eastAsia="Arial" w:cs="Arial"/>
              </w:rPr>
              <w:t xml:space="preserve"> that there will be a continued rise of ownership of E-bikes over the plan period</w:t>
            </w:r>
            <w:r w:rsidRPr="1B8C8AE7" w:rsidR="30183268">
              <w:rPr>
                <w:rFonts w:ascii="Arial" w:hAnsi="Arial" w:eastAsia="Arial" w:cs="Arial"/>
              </w:rPr>
              <w:t xml:space="preserve">.  </w:t>
            </w:r>
            <w:r w:rsidRPr="1B8C8AE7" w:rsidR="30183268">
              <w:rPr>
                <w:rFonts w:ascii="Arial" w:hAnsi="Arial" w:eastAsia="Arial" w:cs="Arial"/>
              </w:rPr>
              <w:t xml:space="preserve">The need for secure </w:t>
            </w:r>
            <w:r w:rsidRPr="1B8C8AE7" w:rsidR="7C8BF17B">
              <w:rPr>
                <w:rFonts w:ascii="Arial" w:hAnsi="Arial" w:eastAsia="Arial" w:cs="Arial"/>
              </w:rPr>
              <w:t>bicycle</w:t>
            </w:r>
            <w:r w:rsidRPr="1B8C8AE7" w:rsidR="30183268">
              <w:rPr>
                <w:rFonts w:ascii="Arial" w:hAnsi="Arial" w:eastAsia="Arial" w:cs="Arial"/>
              </w:rPr>
              <w:t xml:space="preserve"> parking to be provided in residential, employment areas and the city and district centres is an important consideration in the design of both the private and public realm.</w:t>
            </w:r>
          </w:p>
          <w:p w:rsidR="0557A0A5" w:rsidP="0557A0A5" w:rsidRDefault="0557A0A5" w14:paraId="2DC6924F" w14:textId="48F68A10">
            <w:pPr>
              <w:rPr>
                <w:rFonts w:ascii="Arial" w:hAnsi="Arial" w:eastAsia="Arial" w:cs="Arial"/>
              </w:rPr>
            </w:pPr>
          </w:p>
          <w:p w:rsidR="0557A0A5" w:rsidP="0557A0A5" w:rsidRDefault="0F296BE6" w14:paraId="7E9EE86B" w14:textId="06812BF6">
            <w:pPr>
              <w:rPr>
                <w:rFonts w:ascii="Arial" w:hAnsi="Arial" w:eastAsia="Arial" w:cs="Arial"/>
              </w:rPr>
            </w:pPr>
            <w:r w:rsidRPr="1B8C8AE7" w:rsidR="2BA9894B">
              <w:rPr>
                <w:rFonts w:ascii="Arial" w:hAnsi="Arial" w:eastAsia="Arial" w:cs="Arial"/>
              </w:rPr>
              <w:t>Bic</w:t>
            </w:r>
            <w:r w:rsidRPr="1B8C8AE7" w:rsidR="3FCC1AB1">
              <w:rPr>
                <w:rFonts w:ascii="Arial" w:hAnsi="Arial" w:eastAsia="Arial" w:cs="Arial"/>
              </w:rPr>
              <w:t>ycle parking standards set out in</w:t>
            </w:r>
            <w:r w:rsidRPr="1B8C8AE7" w:rsidR="058E33BA">
              <w:rPr>
                <w:rFonts w:ascii="Arial" w:hAnsi="Arial" w:eastAsia="Arial" w:cs="Arial"/>
              </w:rPr>
              <w:t xml:space="preserve"> the document</w:t>
            </w:r>
            <w:r w:rsidRPr="1B8C8AE7" w:rsidR="107A5C8D">
              <w:rPr>
                <w:rFonts w:ascii="Arial" w:hAnsi="Arial" w:eastAsia="Arial" w:cs="Arial"/>
              </w:rPr>
              <w:t xml:space="preserve">  </w:t>
            </w:r>
            <w:hyperlink r:id="R3e8c125ce99b4d9a">
              <w:r w:rsidRPr="1B8C8AE7" w:rsidR="107A5C8D">
                <w:rPr>
                  <w:rStyle w:val="Hyperlink"/>
                  <w:rFonts w:ascii="Arial" w:hAnsi="Arial" w:eastAsia="Arial" w:cs="Arial"/>
                </w:rPr>
                <w:t>Parking Standards for New Developments</w:t>
              </w:r>
            </w:hyperlink>
            <w:r w:rsidRPr="1B8C8AE7" w:rsidR="058E33BA">
              <w:rPr>
                <w:rFonts w:ascii="Arial" w:hAnsi="Arial" w:eastAsia="Arial" w:cs="Arial"/>
              </w:rPr>
              <w:t xml:space="preserve"> </w:t>
            </w:r>
            <w:r w:rsidRPr="1B8C8AE7" w:rsidR="3FCC1AB1">
              <w:rPr>
                <w:rFonts w:ascii="Arial" w:hAnsi="Arial" w:eastAsia="Arial" w:cs="Arial"/>
              </w:rPr>
              <w:t xml:space="preserve">are </w:t>
            </w:r>
            <w:r w:rsidRPr="1B8C8AE7" w:rsidR="3FCC1AB1">
              <w:rPr>
                <w:rFonts w:ascii="Arial" w:hAnsi="Arial" w:eastAsia="Arial" w:cs="Arial"/>
              </w:rPr>
              <w:t>minimum</w:t>
            </w:r>
            <w:r w:rsidRPr="1B8C8AE7" w:rsidR="3FCC1AB1">
              <w:rPr>
                <w:rFonts w:ascii="Arial" w:hAnsi="Arial" w:eastAsia="Arial" w:cs="Arial"/>
              </w:rPr>
              <w:t xml:space="preserve"> standards, which reflect the need for </w:t>
            </w:r>
            <w:r w:rsidRPr="1B8C8AE7" w:rsidR="1244024F">
              <w:rPr>
                <w:rFonts w:ascii="Arial" w:hAnsi="Arial" w:eastAsia="Arial" w:cs="Arial"/>
              </w:rPr>
              <w:t>bi</w:t>
            </w:r>
            <w:r w:rsidRPr="1B8C8AE7" w:rsidR="3FCC1AB1">
              <w:rPr>
                <w:rFonts w:ascii="Arial" w:hAnsi="Arial" w:eastAsia="Arial" w:cs="Arial"/>
              </w:rPr>
              <w:t>cycle storage shown by research evidence –</w:t>
            </w:r>
            <w:hyperlink r:id="R138857c7cb4c4c75">
              <w:r w:rsidRPr="1B8C8AE7" w:rsidR="4F931862">
                <w:rPr>
                  <w:rStyle w:val="Hyperlink"/>
                  <w:rFonts w:ascii="Arial" w:hAnsi="Arial" w:eastAsia="Arial" w:cs="Arial"/>
                </w:rPr>
                <w:t>Oxfordshire Cycling Design Standards</w:t>
              </w:r>
            </w:hyperlink>
            <w:r w:rsidRPr="1B8C8AE7" w:rsidR="4F931862">
              <w:rPr>
                <w:rFonts w:ascii="Arial" w:hAnsi="Arial" w:eastAsia="Arial" w:cs="Arial"/>
              </w:rPr>
              <w:t xml:space="preserve"> </w:t>
            </w:r>
            <w:r w:rsidRPr="1B8C8AE7" w:rsidR="3FCC1AB1">
              <w:rPr>
                <w:rFonts w:ascii="Arial" w:hAnsi="Arial" w:eastAsia="Arial" w:cs="Arial"/>
              </w:rPr>
              <w:t>- A guide for Developers, Planners and Engineers Summer 2017</w:t>
            </w:r>
            <w:r w:rsidRPr="1B8C8AE7" w:rsidR="3FCC1AB1">
              <w:rPr>
                <w:rFonts w:ascii="Arial" w:hAnsi="Arial" w:eastAsia="Arial" w:cs="Arial"/>
              </w:rPr>
              <w:t xml:space="preserve">.  </w:t>
            </w:r>
            <w:r w:rsidRPr="1B8C8AE7" w:rsidR="3FCC1AB1">
              <w:rPr>
                <w:rFonts w:ascii="Arial" w:hAnsi="Arial" w:eastAsia="Arial" w:cs="Arial"/>
              </w:rPr>
              <w:t xml:space="preserve">Sufficient high-quality </w:t>
            </w:r>
            <w:r w:rsidRPr="1B8C8AE7" w:rsidR="54B13DE4">
              <w:rPr>
                <w:rFonts w:ascii="Arial" w:hAnsi="Arial" w:eastAsia="Arial" w:cs="Arial"/>
              </w:rPr>
              <w:t>bi</w:t>
            </w:r>
            <w:r w:rsidRPr="1B8C8AE7" w:rsidR="3FCC1AB1">
              <w:rPr>
                <w:rFonts w:ascii="Arial" w:hAnsi="Arial" w:eastAsia="Arial" w:cs="Arial"/>
              </w:rPr>
              <w:t xml:space="preserve">cycle parking is especially important for developments </w:t>
            </w:r>
            <w:r w:rsidRPr="1B8C8AE7" w:rsidR="7E8CFD75">
              <w:rPr>
                <w:rFonts w:ascii="Arial" w:hAnsi="Arial" w:eastAsia="Arial" w:cs="Arial"/>
              </w:rPr>
              <w:t xml:space="preserve">which are </w:t>
            </w:r>
            <w:r w:rsidRPr="1B8C8AE7" w:rsidR="7E8CFD75">
              <w:rPr>
                <w:rFonts w:ascii="Arial" w:hAnsi="Arial" w:eastAsia="Arial" w:cs="Arial"/>
              </w:rPr>
              <w:t>seeking</w:t>
            </w:r>
            <w:r w:rsidRPr="1B8C8AE7" w:rsidR="7E8CFD75">
              <w:rPr>
                <w:rFonts w:ascii="Arial" w:hAnsi="Arial" w:eastAsia="Arial" w:cs="Arial"/>
              </w:rPr>
              <w:t xml:space="preserve"> to reduce the amount of car parking as set out in Policy C8</w:t>
            </w:r>
            <w:r w:rsidRPr="1B8C8AE7" w:rsidR="7E8CFD75">
              <w:rPr>
                <w:rFonts w:ascii="Arial" w:hAnsi="Arial" w:eastAsia="Arial" w:cs="Arial"/>
              </w:rPr>
              <w:t>.</w:t>
            </w:r>
            <w:r w:rsidRPr="1B8C8AE7" w:rsidR="1817D6A2">
              <w:rPr>
                <w:rFonts w:ascii="Arial" w:hAnsi="Arial" w:eastAsia="Arial" w:cs="Arial"/>
              </w:rPr>
              <w:t xml:space="preserve">  </w:t>
            </w:r>
          </w:p>
          <w:p w:rsidR="05F535EC" w:rsidP="05F535EC" w:rsidRDefault="05F535EC" w14:paraId="1EA710B1" w14:textId="3015E912">
            <w:pPr>
              <w:pStyle w:val="Normal"/>
              <w:rPr>
                <w:rFonts w:ascii="Arial" w:hAnsi="Arial" w:eastAsia="Arial" w:cs="Arial"/>
              </w:rPr>
            </w:pPr>
          </w:p>
          <w:p w:rsidR="71709F9F" w:rsidP="05F535EC" w:rsidRDefault="71709F9F" w14:paraId="32312616" w14:textId="0DAFFD47">
            <w:pPr>
              <w:pStyle w:val="Normal"/>
              <w:rPr>
                <w:rFonts w:ascii="Arial" w:hAnsi="Arial" w:eastAsia="Arial" w:cs="Arial"/>
              </w:rPr>
            </w:pPr>
            <w:r w:rsidRPr="1B8C8AE7" w:rsidR="44573C89">
              <w:rPr>
                <w:rFonts w:ascii="Arial" w:hAnsi="Arial" w:eastAsia="Arial" w:cs="Arial"/>
              </w:rPr>
              <w:t>Appendix 7.4 sets out the parking standards for bicycles and powered two wheelers.</w:t>
            </w:r>
          </w:p>
          <w:p w:rsidR="05F535EC" w:rsidP="05F535EC" w:rsidRDefault="05F535EC" w14:paraId="18326BBF" w14:textId="6F379567">
            <w:pPr>
              <w:pStyle w:val="Normal"/>
              <w:rPr>
                <w:rFonts w:ascii="Arial" w:hAnsi="Arial" w:eastAsia="Arial" w:cs="Arial"/>
                <w:color w:val="000000" w:themeColor="text1" w:themeTint="FF" w:themeShade="FF"/>
              </w:rPr>
            </w:pPr>
          </w:p>
          <w:p w:rsidR="0DE64ACF" w:rsidP="05F535EC" w:rsidRDefault="0DE64ACF" w14:paraId="2825E4DA" w14:textId="70DD3BB5">
            <w:pPr>
              <w:pStyle w:val="Normal"/>
              <w:rPr>
                <w:rFonts w:ascii="Arial" w:hAnsi="Arial" w:eastAsia="Arial" w:cs="Arial"/>
                <w:color w:val="000000" w:themeColor="text1" w:themeTint="FF" w:themeShade="FF"/>
              </w:rPr>
            </w:pPr>
            <w:r w:rsidRPr="1B8C8AE7" w:rsidR="41967315">
              <w:rPr>
                <w:rFonts w:ascii="Arial" w:hAnsi="Arial" w:eastAsia="Arial" w:cs="Arial"/>
                <w:color w:val="000000" w:themeColor="text1" w:themeTint="FF" w:themeShade="FF"/>
              </w:rPr>
              <w:t xml:space="preserve">To encourage and support people who cycle to work </w:t>
            </w:r>
            <w:r w:rsidRPr="1B8C8AE7" w:rsidR="41967315">
              <w:rPr>
                <w:rFonts w:ascii="Arial" w:hAnsi="Arial" w:eastAsia="Arial" w:cs="Arial"/>
                <w:color w:val="000000" w:themeColor="text1" w:themeTint="FF" w:themeShade="FF"/>
              </w:rPr>
              <w:t>appropriate facilities</w:t>
            </w:r>
            <w:r w:rsidRPr="1B8C8AE7" w:rsidR="41967315">
              <w:rPr>
                <w:rFonts w:ascii="Arial" w:hAnsi="Arial" w:eastAsia="Arial" w:cs="Arial"/>
                <w:color w:val="000000" w:themeColor="text1" w:themeTint="FF" w:themeShade="FF"/>
              </w:rPr>
              <w:t xml:space="preserve"> are needed in terms of changing rooms</w:t>
            </w:r>
            <w:r w:rsidRPr="1B8C8AE7" w:rsidR="49A486C5">
              <w:rPr>
                <w:rFonts w:ascii="Arial" w:hAnsi="Arial" w:eastAsia="Arial" w:cs="Arial"/>
                <w:color w:val="000000" w:themeColor="text1" w:themeTint="FF" w:themeShade="FF"/>
              </w:rPr>
              <w:t xml:space="preserve">, </w:t>
            </w:r>
            <w:r w:rsidRPr="1B8C8AE7" w:rsidR="41967315">
              <w:rPr>
                <w:rFonts w:ascii="Arial" w:hAnsi="Arial" w:eastAsia="Arial" w:cs="Arial"/>
                <w:color w:val="000000" w:themeColor="text1" w:themeTint="FF" w:themeShade="FF"/>
              </w:rPr>
              <w:t>showers</w:t>
            </w:r>
            <w:r w:rsidRPr="1B8C8AE7" w:rsidR="1964A6F4">
              <w:rPr>
                <w:rFonts w:ascii="Arial" w:hAnsi="Arial" w:eastAsia="Arial" w:cs="Arial"/>
                <w:color w:val="000000" w:themeColor="text1" w:themeTint="FF" w:themeShade="FF"/>
              </w:rPr>
              <w:t xml:space="preserve"> and locker </w:t>
            </w:r>
            <w:r w:rsidRPr="1B8C8AE7" w:rsidR="3B1900E6">
              <w:rPr>
                <w:rFonts w:ascii="Arial" w:hAnsi="Arial" w:eastAsia="Arial" w:cs="Arial"/>
                <w:color w:val="000000" w:themeColor="text1" w:themeTint="FF" w:themeShade="FF"/>
              </w:rPr>
              <w:t>facilities in</w:t>
            </w:r>
            <w:r w:rsidRPr="1B8C8AE7" w:rsidR="41967315">
              <w:rPr>
                <w:rFonts w:ascii="Arial" w:hAnsi="Arial" w:eastAsia="Arial" w:cs="Arial"/>
                <w:color w:val="000000" w:themeColor="text1" w:themeTint="FF" w:themeShade="FF"/>
              </w:rPr>
              <w:t xml:space="preserve"> new </w:t>
            </w:r>
            <w:r w:rsidRPr="1B8C8AE7" w:rsidR="462A99C1">
              <w:rPr>
                <w:rFonts w:ascii="Arial" w:hAnsi="Arial" w:eastAsia="Arial" w:cs="Arial"/>
                <w:color w:val="000000" w:themeColor="text1" w:themeTint="FF" w:themeShade="FF"/>
              </w:rPr>
              <w:t>non-residential</w:t>
            </w:r>
            <w:r w:rsidRPr="1B8C8AE7" w:rsidR="01BF917D">
              <w:rPr>
                <w:rFonts w:ascii="Arial" w:hAnsi="Arial" w:eastAsia="Arial" w:cs="Arial"/>
                <w:color w:val="000000" w:themeColor="text1" w:themeTint="FF" w:themeShade="FF"/>
              </w:rPr>
              <w:t>/</w:t>
            </w:r>
            <w:r w:rsidRPr="1B8C8AE7" w:rsidR="6868CF68">
              <w:rPr>
                <w:rFonts w:ascii="Arial" w:hAnsi="Arial" w:eastAsia="Arial" w:cs="Arial"/>
                <w:color w:val="000000" w:themeColor="text1" w:themeTint="FF" w:themeShade="FF"/>
              </w:rPr>
              <w:t>commercial developments</w:t>
            </w:r>
            <w:r w:rsidRPr="1B8C8AE7" w:rsidR="41967315">
              <w:rPr>
                <w:rFonts w:ascii="Arial" w:hAnsi="Arial" w:eastAsia="Arial" w:cs="Arial"/>
                <w:color w:val="000000" w:themeColor="text1" w:themeTint="FF" w:themeShade="FF"/>
              </w:rPr>
              <w:t xml:space="preserve">.  </w:t>
            </w:r>
            <w:r w:rsidRPr="1B8C8AE7" w:rsidR="41967315">
              <w:rPr>
                <w:rFonts w:ascii="Arial" w:hAnsi="Arial" w:eastAsia="Arial" w:cs="Arial"/>
                <w:color w:val="000000" w:themeColor="text1" w:themeTint="FF" w:themeShade="FF"/>
              </w:rPr>
              <w:t>The standards are set out</w:t>
            </w:r>
            <w:r w:rsidRPr="1B8C8AE7" w:rsidR="3E82A2B7">
              <w:rPr>
                <w:rFonts w:ascii="Arial" w:hAnsi="Arial" w:eastAsia="Arial" w:cs="Arial"/>
                <w:color w:val="000000" w:themeColor="text1" w:themeTint="FF" w:themeShade="FF"/>
              </w:rPr>
              <w:t xml:space="preserve"> in</w:t>
            </w:r>
            <w:r w:rsidRPr="1B8C8AE7" w:rsidR="41967315">
              <w:rPr>
                <w:rFonts w:ascii="Arial" w:hAnsi="Arial" w:eastAsia="Arial" w:cs="Arial"/>
                <w:color w:val="000000" w:themeColor="text1" w:themeTint="FF" w:themeShade="FF"/>
              </w:rPr>
              <w:t xml:space="preserve"> </w:t>
            </w:r>
            <w:r w:rsidRPr="1B8C8AE7" w:rsidR="41967315">
              <w:rPr>
                <w:rFonts w:ascii="Arial" w:hAnsi="Arial" w:eastAsia="Arial" w:cs="Arial"/>
                <w:color w:val="000000" w:themeColor="text1" w:themeTint="FF" w:themeShade="FF"/>
              </w:rPr>
              <w:t>Appendix</w:t>
            </w:r>
            <w:r w:rsidRPr="1B8C8AE7" w:rsidR="41967315">
              <w:rPr>
                <w:rFonts w:ascii="Arial" w:hAnsi="Arial" w:eastAsia="Arial" w:cs="Arial"/>
                <w:color w:val="000000" w:themeColor="text1" w:themeTint="FF" w:themeShade="FF"/>
              </w:rPr>
              <w:t xml:space="preserve"> 7.5.</w:t>
            </w:r>
          </w:p>
          <w:p w:rsidR="05F535EC" w:rsidP="05F535EC" w:rsidRDefault="05F535EC" w14:paraId="599BE5E7" w14:textId="3BCCF9BC">
            <w:pPr>
              <w:pStyle w:val="Normal"/>
              <w:rPr>
                <w:rFonts w:ascii="Arial" w:hAnsi="Arial" w:eastAsia="Arial" w:cs="Arial"/>
              </w:rPr>
            </w:pPr>
          </w:p>
          <w:p w:rsidR="0557A0A5" w:rsidP="0557A0A5" w:rsidRDefault="0557A0A5" w14:paraId="653FDD7A" w14:textId="2237A37B">
            <w:pPr>
              <w:rPr>
                <w:rFonts w:ascii="Arial" w:hAnsi="Arial" w:eastAsia="Arial" w:cs="Arial"/>
                <w:sz w:val="24"/>
                <w:szCs w:val="24"/>
              </w:rPr>
            </w:pPr>
          </w:p>
        </w:tc>
      </w:tr>
      <w:tr w:rsidR="0557A0A5" w:rsidTr="1B8C8AE7" w14:paraId="66C86F86" w14:textId="77777777">
        <w:trPr>
          <w:trHeight w:val="300"/>
        </w:trPr>
        <w:tc>
          <w:tcPr>
            <w:tcW w:w="9000" w:type="dxa"/>
            <w:shd w:val="clear" w:color="auto" w:fill="EAF1DD"/>
            <w:tcMar>
              <w:left w:w="105" w:type="dxa"/>
              <w:right w:w="105" w:type="dxa"/>
            </w:tcMar>
          </w:tcPr>
          <w:p w:rsidR="0557A0A5" w:rsidP="0557A0A5" w:rsidRDefault="0557A0A5" w14:paraId="212844AE" w14:textId="32B7E53F">
            <w:pPr>
              <w:rPr>
                <w:rFonts w:ascii="Arial" w:hAnsi="Arial" w:eastAsia="Arial" w:cs="Arial"/>
                <w:sz w:val="24"/>
                <w:szCs w:val="24"/>
              </w:rPr>
            </w:pPr>
          </w:p>
          <w:p w:rsidR="4ED32F90" w:rsidP="6D2FE849" w:rsidRDefault="469FE8A3" w14:paraId="59984518" w14:textId="5CD46245">
            <w:pPr>
              <w:pStyle w:val="Heading2"/>
              <w:rPr>
                <w:rFonts w:ascii="Cambria" w:hAnsi="Cambria" w:eastAsia="Cambria" w:cs="Cambria"/>
                <w:color w:val="365F91"/>
              </w:rPr>
            </w:pPr>
            <w:bookmarkStart w:name="_Toc1353831584" w:id="96"/>
            <w:bookmarkStart w:name="_Toc2073135509" w:id="97"/>
            <w:r w:rsidRPr="1B8C8AE7" w:rsidR="3ACFFA4D">
              <w:rPr>
                <w:rFonts w:ascii="Cambria" w:hAnsi="Cambria" w:eastAsia="Cambria" w:cs="Cambria"/>
                <w:color w:val="365F91"/>
              </w:rPr>
              <w:t>Policy C</w:t>
            </w:r>
            <w:r w:rsidRPr="1B8C8AE7" w:rsidR="425DEA78">
              <w:rPr>
                <w:rFonts w:ascii="Cambria" w:hAnsi="Cambria" w:eastAsia="Cambria" w:cs="Cambria"/>
                <w:color w:val="365F91"/>
              </w:rPr>
              <w:t>7:</w:t>
            </w:r>
            <w:r w:rsidRPr="1B8C8AE7" w:rsidR="3ACFFA4D">
              <w:rPr>
                <w:rFonts w:ascii="Cambria" w:hAnsi="Cambria" w:eastAsia="Cambria" w:cs="Cambria"/>
                <w:color w:val="365F91"/>
              </w:rPr>
              <w:t xml:space="preserve"> </w:t>
            </w:r>
            <w:r w:rsidRPr="1B8C8AE7" w:rsidR="764AE9B4">
              <w:rPr>
                <w:rFonts w:ascii="Cambria" w:hAnsi="Cambria" w:eastAsia="Cambria" w:cs="Cambria"/>
                <w:color w:val="365F91"/>
              </w:rPr>
              <w:t>Bicycle</w:t>
            </w:r>
            <w:r w:rsidRPr="1B8C8AE7" w:rsidR="57AF93FB">
              <w:rPr>
                <w:rFonts w:ascii="Cambria" w:hAnsi="Cambria" w:eastAsia="Cambria" w:cs="Cambria"/>
                <w:color w:val="365F91"/>
              </w:rPr>
              <w:t xml:space="preserve"> and Powered Two </w:t>
            </w:r>
            <w:r w:rsidRPr="1B8C8AE7" w:rsidR="56FEE7AE">
              <w:rPr>
                <w:rFonts w:ascii="Cambria" w:hAnsi="Cambria" w:eastAsia="Cambria" w:cs="Cambria"/>
                <w:color w:val="365F91"/>
              </w:rPr>
              <w:t>Wheelers Parking</w:t>
            </w:r>
            <w:r w:rsidRPr="1B8C8AE7" w:rsidR="764AE9B4">
              <w:rPr>
                <w:rFonts w:ascii="Cambria" w:hAnsi="Cambria" w:eastAsia="Cambria" w:cs="Cambria"/>
                <w:color w:val="365F91"/>
              </w:rPr>
              <w:t xml:space="preserve"> </w:t>
            </w:r>
            <w:r w:rsidRPr="1B8C8AE7" w:rsidR="3EFFD3C8">
              <w:rPr>
                <w:rFonts w:ascii="Cambria" w:hAnsi="Cambria" w:eastAsia="Cambria" w:cs="Cambria"/>
                <w:color w:val="365F91"/>
              </w:rPr>
              <w:t>Design Standards</w:t>
            </w:r>
            <w:bookmarkEnd w:id="96"/>
            <w:bookmarkEnd w:id="97"/>
          </w:p>
          <w:p w:rsidR="6D2FE849" w:rsidP="6D2FE849" w:rsidRDefault="6D2FE849" w14:paraId="47C84F3A" w14:textId="68233A49">
            <w:pPr>
              <w:rPr>
                <w:rFonts w:ascii="Cambria" w:hAnsi="Cambria" w:eastAsia="Cambria" w:cs="Cambria"/>
                <w:b w:val="1"/>
                <w:bCs w:val="1"/>
                <w:color w:val="365F91"/>
                <w:sz w:val="26"/>
                <w:szCs w:val="26"/>
              </w:rPr>
            </w:pPr>
          </w:p>
          <w:p w:rsidR="0557A0A5" w:rsidP="1B8C8AE7" w:rsidRDefault="78290EA4" w14:paraId="759B78A2" w14:textId="6B2693CE">
            <w:pPr>
              <w:rPr>
                <w:rFonts w:ascii="Arial" w:hAnsi="Arial" w:eastAsia="Arial" w:cs="Arial"/>
                <w:b w:val="1"/>
                <w:bCs w:val="1"/>
                <w:sz w:val="24"/>
                <w:szCs w:val="24"/>
              </w:rPr>
            </w:pPr>
            <w:r w:rsidRPr="1B8C8AE7" w:rsidR="4E955E15">
              <w:rPr>
                <w:rFonts w:ascii="Arial" w:hAnsi="Arial" w:eastAsia="Arial" w:cs="Arial"/>
                <w:b w:val="1"/>
                <w:bCs w:val="1"/>
                <w:sz w:val="24"/>
                <w:szCs w:val="24"/>
              </w:rPr>
              <w:t xml:space="preserve">Planning permission will only be granted for development that </w:t>
            </w:r>
            <w:r w:rsidRPr="1B8C8AE7" w:rsidR="4E955E15">
              <w:rPr>
                <w:rFonts w:ascii="Arial" w:hAnsi="Arial" w:eastAsia="Arial" w:cs="Arial"/>
                <w:b w:val="1"/>
                <w:bCs w:val="1"/>
                <w:sz w:val="24"/>
                <w:szCs w:val="24"/>
              </w:rPr>
              <w:t>complies with</w:t>
            </w:r>
            <w:r w:rsidRPr="1B8C8AE7" w:rsidR="4E955E15">
              <w:rPr>
                <w:rFonts w:ascii="Arial" w:hAnsi="Arial" w:eastAsia="Arial" w:cs="Arial"/>
                <w:b w:val="1"/>
                <w:bCs w:val="1"/>
                <w:sz w:val="24"/>
                <w:szCs w:val="24"/>
              </w:rPr>
              <w:t xml:space="preserve"> or exceeds the </w:t>
            </w:r>
            <w:r w:rsidRPr="1B8C8AE7" w:rsidR="4E955E15">
              <w:rPr>
                <w:rFonts w:ascii="Arial" w:hAnsi="Arial" w:eastAsia="Arial" w:cs="Arial"/>
                <w:b w:val="1"/>
                <w:bCs w:val="1"/>
                <w:sz w:val="24"/>
                <w:szCs w:val="24"/>
              </w:rPr>
              <w:t>minimum</w:t>
            </w:r>
            <w:r w:rsidRPr="1B8C8AE7" w:rsidR="4E955E15">
              <w:rPr>
                <w:rFonts w:ascii="Arial" w:hAnsi="Arial" w:eastAsia="Arial" w:cs="Arial"/>
                <w:b w:val="1"/>
                <w:bCs w:val="1"/>
                <w:sz w:val="24"/>
                <w:szCs w:val="24"/>
              </w:rPr>
              <w:t xml:space="preserve"> bicycle parking provisions</w:t>
            </w:r>
            <w:r w:rsidRPr="1B8C8AE7" w:rsidR="1AB5B88C">
              <w:rPr>
                <w:rFonts w:ascii="Arial" w:hAnsi="Arial" w:eastAsia="Arial" w:cs="Arial"/>
                <w:b w:val="1"/>
                <w:bCs w:val="1"/>
                <w:sz w:val="24"/>
                <w:szCs w:val="24"/>
              </w:rPr>
              <w:t xml:space="preserve"> and the parking provision for powered two wheelers</w:t>
            </w:r>
            <w:r w:rsidRPr="1B8C8AE7" w:rsidR="4E955E15">
              <w:rPr>
                <w:rFonts w:ascii="Arial" w:hAnsi="Arial" w:eastAsia="Arial" w:cs="Arial"/>
                <w:b w:val="1"/>
                <w:bCs w:val="1"/>
                <w:sz w:val="24"/>
                <w:szCs w:val="24"/>
              </w:rPr>
              <w:t xml:space="preserve"> as set out in</w:t>
            </w:r>
            <w:r w:rsidRPr="1B8C8AE7" w:rsidR="403CE496">
              <w:rPr>
                <w:rFonts w:ascii="Arial" w:hAnsi="Arial" w:eastAsia="Arial" w:cs="Arial"/>
                <w:b w:val="1"/>
                <w:bCs w:val="1"/>
                <w:sz w:val="24"/>
                <w:szCs w:val="24"/>
              </w:rPr>
              <w:t xml:space="preserve"> </w:t>
            </w:r>
            <w:r w:rsidRPr="1B8C8AE7" w:rsidR="2D328165">
              <w:rPr>
                <w:rFonts w:ascii="Arial" w:hAnsi="Arial" w:eastAsia="Arial" w:cs="Arial"/>
                <w:b w:val="1"/>
                <w:bCs w:val="1"/>
                <w:sz w:val="24"/>
                <w:szCs w:val="24"/>
              </w:rPr>
              <w:t>Appendix 7.</w:t>
            </w:r>
            <w:r w:rsidRPr="1B8C8AE7" w:rsidR="42BDE637">
              <w:rPr>
                <w:rFonts w:ascii="Arial" w:hAnsi="Arial" w:eastAsia="Arial" w:cs="Arial"/>
                <w:b w:val="1"/>
                <w:bCs w:val="1"/>
                <w:sz w:val="24"/>
                <w:szCs w:val="24"/>
              </w:rPr>
              <w:t>4</w:t>
            </w:r>
            <w:r w:rsidRPr="1B8C8AE7" w:rsidR="2D328165">
              <w:rPr>
                <w:rFonts w:ascii="Arial" w:hAnsi="Arial" w:eastAsia="Arial" w:cs="Arial"/>
                <w:b w:val="1"/>
                <w:bCs w:val="1"/>
                <w:sz w:val="24"/>
                <w:szCs w:val="24"/>
              </w:rPr>
              <w:t>.</w:t>
            </w:r>
          </w:p>
          <w:p w:rsidR="0979D271" w:rsidP="1B8C8AE7" w:rsidRDefault="0979D271" w14:paraId="305CB8E8" w14:textId="64EEE93C">
            <w:pPr>
              <w:rPr>
                <w:rFonts w:ascii="Arial" w:hAnsi="Arial" w:eastAsia="Arial" w:cs="Arial"/>
                <w:b w:val="1"/>
                <w:bCs w:val="1"/>
                <w:sz w:val="24"/>
                <w:szCs w:val="24"/>
              </w:rPr>
            </w:pPr>
          </w:p>
          <w:p w:rsidR="0557A0A5" w:rsidP="0502FFEE" w:rsidRDefault="78290EA4" w14:paraId="20D82876" w14:textId="581A4FF4">
            <w:pPr>
              <w:rPr>
                <w:rFonts w:ascii="Arial" w:hAnsi="Arial" w:eastAsia="Arial" w:cs="Arial"/>
                <w:b w:val="1"/>
                <w:bCs w:val="1"/>
                <w:sz w:val="24"/>
                <w:szCs w:val="24"/>
              </w:rPr>
            </w:pPr>
            <w:r w:rsidRPr="1B8C8AE7" w:rsidR="3ECB50D3">
              <w:rPr>
                <w:rFonts w:ascii="Arial" w:hAnsi="Arial" w:eastAsia="Arial" w:cs="Arial"/>
                <w:b w:val="1"/>
                <w:bCs w:val="1"/>
                <w:sz w:val="24"/>
                <w:szCs w:val="24"/>
              </w:rPr>
              <w:t xml:space="preserve">Provision of bicycle parking lower than the </w:t>
            </w:r>
            <w:r w:rsidRPr="1B8C8AE7" w:rsidR="3ECB50D3">
              <w:rPr>
                <w:rFonts w:ascii="Arial" w:hAnsi="Arial" w:eastAsia="Arial" w:cs="Arial"/>
                <w:b w:val="1"/>
                <w:bCs w:val="1"/>
                <w:sz w:val="24"/>
                <w:szCs w:val="24"/>
              </w:rPr>
              <w:t>minimum</w:t>
            </w:r>
            <w:r w:rsidRPr="1B8C8AE7" w:rsidR="3ECB50D3">
              <w:rPr>
                <w:rFonts w:ascii="Arial" w:hAnsi="Arial" w:eastAsia="Arial" w:cs="Arial"/>
                <w:b w:val="1"/>
                <w:bCs w:val="1"/>
                <w:sz w:val="24"/>
                <w:szCs w:val="24"/>
              </w:rPr>
              <w:t xml:space="preserve"> </w:t>
            </w:r>
            <w:r w:rsidRPr="1B8C8AE7" w:rsidR="7E420645">
              <w:rPr>
                <w:rFonts w:ascii="Arial" w:hAnsi="Arial" w:eastAsia="Arial" w:cs="Arial"/>
                <w:b w:val="1"/>
                <w:bCs w:val="1"/>
                <w:sz w:val="24"/>
                <w:szCs w:val="24"/>
              </w:rPr>
              <w:t>standards may</w:t>
            </w:r>
            <w:r w:rsidRPr="1B8C8AE7" w:rsidR="3ECB50D3">
              <w:rPr>
                <w:rFonts w:ascii="Arial" w:hAnsi="Arial" w:eastAsia="Arial" w:cs="Arial"/>
                <w:b w:val="1"/>
                <w:bCs w:val="1"/>
                <w:sz w:val="24"/>
                <w:szCs w:val="24"/>
              </w:rPr>
              <w:t xml:space="preserve"> be acceptable for new student accommodation</w:t>
            </w:r>
            <w:r w:rsidRPr="1B8C8AE7" w:rsidR="33C4916B">
              <w:rPr>
                <w:rFonts w:ascii="Arial" w:hAnsi="Arial" w:eastAsia="Arial" w:cs="Arial"/>
                <w:b w:val="1"/>
                <w:bCs w:val="1"/>
                <w:sz w:val="24"/>
                <w:szCs w:val="24"/>
              </w:rPr>
              <w:t xml:space="preserve"> if it is:</w:t>
            </w:r>
          </w:p>
          <w:p w:rsidR="0557A0A5" w:rsidP="0502FFEE" w:rsidRDefault="357C88D2" w14:paraId="71A0F8BD" w14:textId="356F0079">
            <w:pPr>
              <w:rPr>
                <w:rFonts w:ascii="Arial" w:hAnsi="Arial" w:eastAsia="Arial" w:cs="Arial"/>
                <w:b w:val="1"/>
                <w:bCs w:val="1"/>
                <w:sz w:val="24"/>
                <w:szCs w:val="24"/>
              </w:rPr>
            </w:pPr>
            <w:r w:rsidRPr="1B8C8AE7" w:rsidR="0D216D15">
              <w:rPr>
                <w:rFonts w:ascii="Arial" w:hAnsi="Arial" w:eastAsia="Arial" w:cs="Arial"/>
                <w:b w:val="1"/>
                <w:bCs w:val="1"/>
                <w:sz w:val="24"/>
                <w:szCs w:val="24"/>
              </w:rPr>
              <w:t xml:space="preserve">a. </w:t>
            </w:r>
            <w:r w:rsidRPr="1B8C8AE7" w:rsidR="57346571">
              <w:rPr>
                <w:rFonts w:ascii="Arial" w:hAnsi="Arial" w:eastAsia="Arial" w:cs="Arial"/>
                <w:b w:val="1"/>
                <w:bCs w:val="1"/>
                <w:sz w:val="24"/>
                <w:szCs w:val="24"/>
              </w:rPr>
              <w:t>located</w:t>
            </w:r>
            <w:r w:rsidRPr="1B8C8AE7" w:rsidR="57346571">
              <w:rPr>
                <w:rFonts w:ascii="Arial" w:hAnsi="Arial" w:eastAsia="Arial" w:cs="Arial"/>
                <w:b w:val="1"/>
                <w:bCs w:val="1"/>
                <w:sz w:val="24"/>
                <w:szCs w:val="24"/>
              </w:rPr>
              <w:t xml:space="preserve"> close to the institution where most of its occupants will be studying</w:t>
            </w:r>
            <w:r w:rsidRPr="1B8C8AE7" w:rsidR="67223262">
              <w:rPr>
                <w:rFonts w:ascii="Arial" w:hAnsi="Arial" w:eastAsia="Arial" w:cs="Arial"/>
                <w:b w:val="1"/>
                <w:bCs w:val="1"/>
                <w:sz w:val="24"/>
                <w:szCs w:val="24"/>
              </w:rPr>
              <w:t>;</w:t>
            </w:r>
            <w:r w:rsidRPr="1B8C8AE7" w:rsidR="57346571">
              <w:rPr>
                <w:rFonts w:ascii="Arial" w:hAnsi="Arial" w:eastAsia="Arial" w:cs="Arial"/>
                <w:b w:val="1"/>
                <w:bCs w:val="1"/>
                <w:sz w:val="24"/>
                <w:szCs w:val="24"/>
              </w:rPr>
              <w:t xml:space="preserve"> and/or </w:t>
            </w:r>
          </w:p>
          <w:p w:rsidR="0557A0A5" w:rsidP="6D2FE849" w:rsidRDefault="03448B20" w14:paraId="15FFEDF9" w14:textId="17477081">
            <w:pPr>
              <w:rPr>
                <w:rFonts w:ascii="Arial" w:hAnsi="Arial" w:eastAsia="Arial" w:cs="Arial"/>
                <w:b w:val="1"/>
                <w:bCs w:val="1"/>
                <w:sz w:val="24"/>
                <w:szCs w:val="24"/>
              </w:rPr>
            </w:pPr>
            <w:r w:rsidRPr="1B8C8AE7" w:rsidR="020E0C91">
              <w:rPr>
                <w:rFonts w:ascii="Arial" w:hAnsi="Arial" w:eastAsia="Arial" w:cs="Arial"/>
                <w:b w:val="1"/>
                <w:bCs w:val="1"/>
                <w:sz w:val="24"/>
                <w:szCs w:val="24"/>
              </w:rPr>
              <w:t>b.</w:t>
            </w:r>
            <w:r w:rsidRPr="1B8C8AE7" w:rsidR="163875A4">
              <w:rPr>
                <w:rFonts w:ascii="Arial" w:hAnsi="Arial" w:eastAsia="Arial" w:cs="Arial"/>
                <w:b w:val="1"/>
                <w:bCs w:val="1"/>
                <w:sz w:val="24"/>
                <w:szCs w:val="24"/>
              </w:rPr>
              <w:t xml:space="preserve"> </w:t>
            </w:r>
            <w:r w:rsidRPr="1B8C8AE7" w:rsidR="30183268">
              <w:rPr>
                <w:rFonts w:ascii="Arial" w:hAnsi="Arial" w:eastAsia="Arial" w:cs="Arial"/>
                <w:b w:val="1"/>
                <w:bCs w:val="1"/>
                <w:sz w:val="24"/>
                <w:szCs w:val="24"/>
              </w:rPr>
              <w:t>where</w:t>
            </w:r>
            <w:r w:rsidRPr="1B8C8AE7" w:rsidR="30183268">
              <w:rPr>
                <w:rFonts w:ascii="Arial" w:hAnsi="Arial" w:eastAsia="Arial" w:cs="Arial"/>
                <w:b w:val="1"/>
                <w:bCs w:val="1"/>
                <w:sz w:val="24"/>
                <w:szCs w:val="24"/>
              </w:rPr>
              <w:t xml:space="preserve"> it is adequately </w:t>
            </w:r>
            <w:r w:rsidRPr="1B8C8AE7" w:rsidR="30183268">
              <w:rPr>
                <w:rFonts w:ascii="Arial" w:hAnsi="Arial" w:eastAsia="Arial" w:cs="Arial"/>
                <w:b w:val="1"/>
                <w:bCs w:val="1"/>
                <w:sz w:val="24"/>
                <w:szCs w:val="24"/>
              </w:rPr>
              <w:t>demonstrated</w:t>
            </w:r>
            <w:r w:rsidRPr="1B8C8AE7" w:rsidR="30183268">
              <w:rPr>
                <w:rFonts w:ascii="Arial" w:hAnsi="Arial" w:eastAsia="Arial" w:cs="Arial"/>
                <w:b w:val="1"/>
                <w:bCs w:val="1"/>
                <w:sz w:val="24"/>
                <w:szCs w:val="24"/>
              </w:rPr>
              <w:t xml:space="preserve"> through a transport assessment that there is existing unused </w:t>
            </w:r>
            <w:r w:rsidRPr="1B8C8AE7" w:rsidR="2A11FA27">
              <w:rPr>
                <w:rFonts w:ascii="Arial" w:hAnsi="Arial" w:eastAsia="Arial" w:cs="Arial"/>
                <w:b w:val="1"/>
                <w:bCs w:val="1"/>
                <w:sz w:val="24"/>
                <w:szCs w:val="24"/>
              </w:rPr>
              <w:t>bi</w:t>
            </w:r>
            <w:r w:rsidRPr="1B8C8AE7" w:rsidR="30183268">
              <w:rPr>
                <w:rFonts w:ascii="Arial" w:hAnsi="Arial" w:eastAsia="Arial" w:cs="Arial"/>
                <w:b w:val="1"/>
                <w:bCs w:val="1"/>
                <w:sz w:val="24"/>
                <w:szCs w:val="24"/>
              </w:rPr>
              <w:t>cycle</w:t>
            </w:r>
            <w:r w:rsidRPr="1B8C8AE7" w:rsidR="44C2FE14">
              <w:rPr>
                <w:rFonts w:ascii="Arial" w:hAnsi="Arial" w:eastAsia="Arial" w:cs="Arial"/>
                <w:b w:val="1"/>
                <w:bCs w:val="1"/>
                <w:sz w:val="24"/>
                <w:szCs w:val="24"/>
              </w:rPr>
              <w:t xml:space="preserve"> parking</w:t>
            </w:r>
            <w:r w:rsidRPr="1B8C8AE7" w:rsidR="30183268">
              <w:rPr>
                <w:rFonts w:ascii="Arial" w:hAnsi="Arial" w:eastAsia="Arial" w:cs="Arial"/>
                <w:b w:val="1"/>
                <w:bCs w:val="1"/>
                <w:sz w:val="24"/>
                <w:szCs w:val="24"/>
              </w:rPr>
              <w:t xml:space="preserve"> </w:t>
            </w:r>
            <w:r w:rsidRPr="1B8C8AE7" w:rsidR="30183268">
              <w:rPr>
                <w:rFonts w:ascii="Arial" w:hAnsi="Arial" w:eastAsia="Arial" w:cs="Arial"/>
                <w:b w:val="1"/>
                <w:bCs w:val="1"/>
                <w:sz w:val="24"/>
                <w:szCs w:val="24"/>
              </w:rPr>
              <w:t>capacity</w:t>
            </w:r>
            <w:r w:rsidRPr="1B8C8AE7" w:rsidR="30183268">
              <w:rPr>
                <w:rFonts w:ascii="Arial" w:hAnsi="Arial" w:eastAsia="Arial" w:cs="Arial"/>
                <w:b w:val="1"/>
                <w:bCs w:val="1"/>
                <w:sz w:val="24"/>
                <w:szCs w:val="24"/>
              </w:rPr>
              <w:t xml:space="preserve"> available, in </w:t>
            </w:r>
            <w:r w:rsidRPr="1B8C8AE7" w:rsidR="30183268">
              <w:rPr>
                <w:rFonts w:ascii="Arial" w:hAnsi="Arial" w:eastAsia="Arial" w:cs="Arial"/>
                <w:b w:val="1"/>
                <w:bCs w:val="1"/>
                <w:sz w:val="24"/>
                <w:szCs w:val="24"/>
              </w:rPr>
              <w:t>appropriate locations</w:t>
            </w:r>
            <w:r w:rsidRPr="1B8C8AE7" w:rsidR="30183268">
              <w:rPr>
                <w:rFonts w:ascii="Arial" w:hAnsi="Arial" w:eastAsia="Arial" w:cs="Arial"/>
                <w:b w:val="1"/>
                <w:bCs w:val="1"/>
                <w:sz w:val="24"/>
                <w:szCs w:val="24"/>
              </w:rPr>
              <w:t xml:space="preserve"> and of </w:t>
            </w:r>
            <w:r w:rsidRPr="1B8C8AE7" w:rsidR="30183268">
              <w:rPr>
                <w:rFonts w:ascii="Arial" w:hAnsi="Arial" w:eastAsia="Arial" w:cs="Arial"/>
                <w:b w:val="1"/>
                <w:bCs w:val="1"/>
                <w:sz w:val="24"/>
                <w:szCs w:val="24"/>
              </w:rPr>
              <w:t>an appropriate design</w:t>
            </w:r>
            <w:r w:rsidRPr="1B8C8AE7" w:rsidR="30183268">
              <w:rPr>
                <w:rFonts w:ascii="Arial" w:hAnsi="Arial" w:eastAsia="Arial" w:cs="Arial"/>
                <w:b w:val="1"/>
                <w:bCs w:val="1"/>
                <w:sz w:val="24"/>
                <w:szCs w:val="24"/>
              </w:rPr>
              <w:t xml:space="preserve"> standard on site, to accommodate the increased number of bedrooms.</w:t>
            </w:r>
          </w:p>
          <w:p w:rsidR="0557A0A5" w:rsidP="0979D271" w:rsidRDefault="0557A0A5" w14:paraId="3D529D4B" w14:textId="739DD2A6">
            <w:pPr>
              <w:rPr>
                <w:rFonts w:ascii="Arial" w:hAnsi="Arial" w:eastAsia="Arial" w:cs="Arial"/>
                <w:b w:val="1"/>
                <w:bCs w:val="1"/>
                <w:sz w:val="24"/>
                <w:szCs w:val="24"/>
              </w:rPr>
            </w:pPr>
          </w:p>
          <w:p w:rsidR="0557A0A5" w:rsidP="6D2FE849" w:rsidRDefault="0557A0A5" w14:paraId="5848EDA9" w14:textId="267462FA">
            <w:pPr>
              <w:rPr>
                <w:rFonts w:ascii="Arial" w:hAnsi="Arial" w:eastAsia="Arial" w:cs="Arial"/>
                <w:b w:val="1"/>
                <w:bCs w:val="1"/>
                <w:sz w:val="24"/>
                <w:szCs w:val="24"/>
              </w:rPr>
            </w:pPr>
            <w:r w:rsidRPr="1B8C8AE7" w:rsidR="30183268">
              <w:rPr>
                <w:rFonts w:ascii="Arial" w:hAnsi="Arial" w:eastAsia="Arial" w:cs="Arial"/>
                <w:b w:val="1"/>
                <w:bCs w:val="1"/>
                <w:sz w:val="24"/>
                <w:szCs w:val="24"/>
              </w:rPr>
              <w:t xml:space="preserve">Bicycle parking should be well designed and well-located, convenient, secure, covered (where possible enclosed) and </w:t>
            </w:r>
            <w:r w:rsidRPr="1B8C8AE7" w:rsidR="30183268">
              <w:rPr>
                <w:rFonts w:ascii="Arial" w:hAnsi="Arial" w:eastAsia="Arial" w:cs="Arial"/>
                <w:b w:val="1"/>
                <w:bCs w:val="1"/>
                <w:sz w:val="24"/>
                <w:szCs w:val="24"/>
              </w:rPr>
              <w:t>provide</w:t>
            </w:r>
            <w:r w:rsidRPr="1B8C8AE7" w:rsidR="30183268">
              <w:rPr>
                <w:rFonts w:ascii="Arial" w:hAnsi="Arial" w:eastAsia="Arial" w:cs="Arial"/>
                <w:b w:val="1"/>
                <w:bCs w:val="1"/>
                <w:sz w:val="24"/>
                <w:szCs w:val="24"/>
              </w:rPr>
              <w:t xml:space="preserve"> level, unobstructed external access to the street</w:t>
            </w:r>
            <w:r w:rsidRPr="1B8C8AE7" w:rsidR="30183268">
              <w:rPr>
                <w:rFonts w:ascii="Arial" w:hAnsi="Arial" w:eastAsia="Arial" w:cs="Arial"/>
                <w:b w:val="1"/>
                <w:bCs w:val="1"/>
                <w:sz w:val="24"/>
                <w:szCs w:val="24"/>
              </w:rPr>
              <w:t xml:space="preserve">.  </w:t>
            </w:r>
            <w:r w:rsidRPr="1B8C8AE7" w:rsidR="30183268">
              <w:rPr>
                <w:rFonts w:ascii="Arial" w:hAnsi="Arial" w:eastAsia="Arial" w:cs="Arial"/>
                <w:b w:val="1"/>
                <w:bCs w:val="1"/>
                <w:sz w:val="24"/>
                <w:szCs w:val="24"/>
              </w:rPr>
              <w:t xml:space="preserve">Bicycle parking should be designed to accommodate </w:t>
            </w:r>
            <w:r w:rsidRPr="1B8C8AE7" w:rsidR="30183268">
              <w:rPr>
                <w:rFonts w:ascii="Arial" w:hAnsi="Arial" w:eastAsia="Arial" w:cs="Arial"/>
                <w:b w:val="1"/>
                <w:bCs w:val="1"/>
                <w:sz w:val="24"/>
                <w:szCs w:val="24"/>
              </w:rPr>
              <w:t>an appropriate amount</w:t>
            </w:r>
            <w:r w:rsidRPr="1B8C8AE7" w:rsidR="30183268">
              <w:rPr>
                <w:rFonts w:ascii="Arial" w:hAnsi="Arial" w:eastAsia="Arial" w:cs="Arial"/>
                <w:b w:val="1"/>
                <w:bCs w:val="1"/>
                <w:sz w:val="24"/>
                <w:szCs w:val="24"/>
              </w:rPr>
              <w:t xml:space="preserve"> of parking for the needs of disabled people, bicycle trailers and cargo bicycles, as well as facilities for electric charging infrastructure to charge batteries for E bikes.</w:t>
            </w:r>
          </w:p>
          <w:p w:rsidR="05F535EC" w:rsidP="05F535EC" w:rsidRDefault="05F535EC" w14:paraId="388CA5A6" w14:textId="69D9E77B">
            <w:pPr>
              <w:pStyle w:val="Normal"/>
              <w:rPr>
                <w:rFonts w:ascii="Arial" w:hAnsi="Arial" w:eastAsia="Arial" w:cs="Arial"/>
                <w:b w:val="1"/>
                <w:bCs w:val="1"/>
                <w:sz w:val="24"/>
                <w:szCs w:val="24"/>
              </w:rPr>
            </w:pPr>
          </w:p>
          <w:p w:rsidR="31441484" w:rsidP="05F535EC" w:rsidRDefault="31441484" w14:paraId="1FBAC719" w14:textId="1A9F0581">
            <w:pPr>
              <w:pStyle w:val="Normal"/>
              <w:rPr>
                <w:rFonts w:ascii="Arial" w:hAnsi="Arial" w:eastAsia="Arial" w:cs="Arial"/>
                <w:b w:val="1"/>
                <w:bCs w:val="1"/>
                <w:sz w:val="24"/>
                <w:szCs w:val="24"/>
              </w:rPr>
            </w:pPr>
            <w:r w:rsidRPr="1B8C8AE7" w:rsidR="3CA83395">
              <w:rPr>
                <w:rFonts w:ascii="Arial" w:hAnsi="Arial" w:eastAsia="Arial" w:cs="Arial"/>
                <w:b w:val="1"/>
                <w:bCs w:val="1"/>
                <w:sz w:val="24"/>
                <w:szCs w:val="24"/>
              </w:rPr>
              <w:t>Changing room, showers and lockers should be provided at commercial/</w:t>
            </w:r>
            <w:r w:rsidRPr="1B8C8AE7" w:rsidR="0A77C3E5">
              <w:rPr>
                <w:rFonts w:ascii="Arial" w:hAnsi="Arial" w:eastAsia="Arial" w:cs="Arial"/>
                <w:b w:val="1"/>
                <w:bCs w:val="1"/>
                <w:sz w:val="24"/>
                <w:szCs w:val="24"/>
              </w:rPr>
              <w:t>non-residential</w:t>
            </w:r>
            <w:r w:rsidRPr="1B8C8AE7" w:rsidR="3CA83395">
              <w:rPr>
                <w:rFonts w:ascii="Arial" w:hAnsi="Arial" w:eastAsia="Arial" w:cs="Arial"/>
                <w:b w:val="1"/>
                <w:bCs w:val="1"/>
                <w:sz w:val="24"/>
                <w:szCs w:val="24"/>
              </w:rPr>
              <w:t xml:space="preserve"> new development </w:t>
            </w:r>
            <w:r w:rsidRPr="1B8C8AE7" w:rsidR="3CA83395">
              <w:rPr>
                <w:rFonts w:ascii="Arial" w:hAnsi="Arial" w:eastAsia="Arial" w:cs="Arial"/>
                <w:b w:val="1"/>
                <w:bCs w:val="1"/>
                <w:sz w:val="24"/>
                <w:szCs w:val="24"/>
              </w:rPr>
              <w:t>in accordance with</w:t>
            </w:r>
            <w:r w:rsidRPr="1B8C8AE7" w:rsidR="3CA83395">
              <w:rPr>
                <w:rFonts w:ascii="Arial" w:hAnsi="Arial" w:eastAsia="Arial" w:cs="Arial"/>
                <w:b w:val="1"/>
                <w:bCs w:val="1"/>
                <w:sz w:val="24"/>
                <w:szCs w:val="24"/>
              </w:rPr>
              <w:t xml:space="preserve"> the standards se</w:t>
            </w:r>
            <w:r w:rsidRPr="1B8C8AE7" w:rsidR="7CBBBB24">
              <w:rPr>
                <w:rFonts w:ascii="Arial" w:hAnsi="Arial" w:eastAsia="Arial" w:cs="Arial"/>
                <w:b w:val="1"/>
                <w:bCs w:val="1"/>
                <w:sz w:val="24"/>
                <w:szCs w:val="24"/>
              </w:rPr>
              <w:t>t out in Appendix 7.5.</w:t>
            </w:r>
          </w:p>
          <w:p w:rsidR="05F535EC" w:rsidP="05F535EC" w:rsidRDefault="05F535EC" w14:paraId="4F0BBA75" w14:textId="1EA863A6">
            <w:pPr>
              <w:pStyle w:val="Normal"/>
              <w:rPr>
                <w:rFonts w:ascii="Arial" w:hAnsi="Arial" w:eastAsia="Arial" w:cs="Arial"/>
                <w:b w:val="1"/>
                <w:bCs w:val="1"/>
                <w:sz w:val="24"/>
                <w:szCs w:val="24"/>
              </w:rPr>
            </w:pPr>
          </w:p>
          <w:p w:rsidR="0557A0A5" w:rsidP="6D2FE849" w:rsidRDefault="0557A0A5" w14:paraId="65B12BCA" w14:textId="0C1FE5AE">
            <w:pPr>
              <w:rPr>
                <w:rFonts w:ascii="Arial" w:hAnsi="Arial" w:eastAsia="Arial" w:cs="Arial"/>
                <w:b w:val="1"/>
                <w:bCs w:val="1"/>
                <w:sz w:val="24"/>
                <w:szCs w:val="24"/>
              </w:rPr>
            </w:pPr>
          </w:p>
          <w:p w:rsidR="0557A0A5" w:rsidP="7B03D5D5" w:rsidRDefault="0557A0A5" w14:paraId="72B4C11B" w14:textId="2804FB56">
            <w:pPr>
              <w:rPr>
                <w:rFonts w:ascii="Arial" w:hAnsi="Arial" w:eastAsia="Arial" w:cs="Arial"/>
                <w:sz w:val="24"/>
                <w:szCs w:val="24"/>
              </w:rPr>
            </w:pPr>
          </w:p>
        </w:tc>
      </w:tr>
    </w:tbl>
    <w:p w:rsidR="0557A0A5" w:rsidP="0557A0A5" w:rsidRDefault="0557A0A5" w14:paraId="5CF79763" w14:textId="4C49B158">
      <w:pPr>
        <w:rPr>
          <w:rFonts w:ascii="Arial" w:hAnsi="Arial" w:eastAsia="Arial" w:cs="Arial"/>
          <w:color w:val="000000" w:themeColor="text1"/>
          <w:sz w:val="24"/>
          <w:szCs w:val="24"/>
        </w:rPr>
      </w:pPr>
    </w:p>
    <w:tbl>
      <w:tblPr>
        <w:tblStyle w:val="TableGrid"/>
        <w:tblW w:w="0" w:type="auto"/>
        <w:tblLayout w:type="fixed"/>
        <w:tblLook w:val="04A0" w:firstRow="1" w:lastRow="0" w:firstColumn="1" w:lastColumn="0" w:noHBand="0" w:noVBand="1"/>
      </w:tblPr>
      <w:tblGrid>
        <w:gridCol w:w="9015"/>
      </w:tblGrid>
      <w:tr w:rsidR="0557A0A5" w:rsidTr="1B8C8AE7" w14:paraId="623F44FE" w14:textId="77777777">
        <w:trPr>
          <w:trHeight w:val="300"/>
        </w:trPr>
        <w:tc>
          <w:tcPr>
            <w:tcW w:w="9015" w:type="dxa"/>
            <w:shd w:val="clear" w:color="auto" w:fill="F2DBDB"/>
            <w:tcMar>
              <w:left w:w="105" w:type="dxa"/>
              <w:right w:w="105" w:type="dxa"/>
            </w:tcMar>
          </w:tcPr>
          <w:p w:rsidR="09C21DEB" w:rsidP="6D2FE849" w:rsidRDefault="0CAE1DA3" w14:paraId="0FE75A8B" w14:textId="598BAEE6">
            <w:pPr>
              <w:rPr>
                <w:rFonts w:ascii="Arial" w:hAnsi="Arial" w:eastAsia="Arial" w:cs="Arial"/>
                <w:b w:val="1"/>
                <w:bCs w:val="1"/>
                <w:sz w:val="24"/>
                <w:szCs w:val="24"/>
                <w:u w:val="single"/>
              </w:rPr>
            </w:pPr>
            <w:r w:rsidRPr="1B8C8AE7" w:rsidR="3EB459C1">
              <w:rPr>
                <w:rFonts w:ascii="Arial" w:hAnsi="Arial" w:eastAsia="Arial" w:cs="Arial"/>
                <w:b w:val="1"/>
                <w:bCs w:val="1"/>
                <w:sz w:val="24"/>
                <w:szCs w:val="24"/>
                <w:u w:val="single"/>
              </w:rPr>
              <w:t>Motor Vehicle Parking Design Standards</w:t>
            </w:r>
          </w:p>
          <w:p w:rsidR="6D2FE849" w:rsidP="7B03D5D5" w:rsidRDefault="6D2FE849" w14:paraId="2DC6E2F2" w14:textId="024C0876">
            <w:pPr>
              <w:rPr>
                <w:rFonts w:ascii="Arial" w:hAnsi="Arial" w:eastAsia="Arial" w:cs="Arial"/>
              </w:rPr>
            </w:pPr>
          </w:p>
          <w:p w:rsidR="0557A0A5" w:rsidP="0557A0A5" w:rsidRDefault="60A99AB3" w14:paraId="3B9861B0" w14:textId="396BBB12">
            <w:pPr>
              <w:rPr>
                <w:rFonts w:ascii="Arial" w:hAnsi="Arial" w:eastAsia="Arial" w:cs="Arial"/>
              </w:rPr>
            </w:pPr>
            <w:r w:rsidRPr="1B8C8AE7" w:rsidR="4D553A5E">
              <w:rPr>
                <w:rFonts w:ascii="Arial" w:hAnsi="Arial" w:eastAsia="Arial" w:cs="Arial"/>
              </w:rPr>
              <w:t xml:space="preserve">Alongside the range of measures to reduce the need to travel and to encourage active travel modes, </w:t>
            </w:r>
            <w:r w:rsidRPr="1B8C8AE7" w:rsidR="567C2362">
              <w:rPr>
                <w:rFonts w:ascii="Arial" w:hAnsi="Arial" w:eastAsia="Arial" w:cs="Arial"/>
              </w:rPr>
              <w:t>t</w:t>
            </w:r>
            <w:r w:rsidRPr="1B8C8AE7" w:rsidR="3C3B7368">
              <w:rPr>
                <w:rFonts w:ascii="Arial" w:hAnsi="Arial" w:eastAsia="Arial" w:cs="Arial"/>
              </w:rPr>
              <w:t xml:space="preserve">he policies in the Plan </w:t>
            </w:r>
            <w:r w:rsidRPr="1B8C8AE7" w:rsidR="2BD01209">
              <w:rPr>
                <w:rFonts w:ascii="Arial" w:hAnsi="Arial" w:eastAsia="Arial" w:cs="Arial"/>
              </w:rPr>
              <w:t xml:space="preserve">also </w:t>
            </w:r>
            <w:r w:rsidRPr="1B8C8AE7" w:rsidR="3C3B7368">
              <w:rPr>
                <w:rFonts w:ascii="Arial" w:hAnsi="Arial" w:eastAsia="Arial" w:cs="Arial"/>
              </w:rPr>
              <w:t>seek</w:t>
            </w:r>
            <w:r w:rsidRPr="1B8C8AE7" w:rsidR="3C3B7368">
              <w:rPr>
                <w:rFonts w:ascii="Arial" w:hAnsi="Arial" w:eastAsia="Arial" w:cs="Arial"/>
              </w:rPr>
              <w:t xml:space="preserve"> to reduce the opportunities for parking across the </w:t>
            </w:r>
            <w:r w:rsidRPr="1B8C8AE7" w:rsidR="74CE5459">
              <w:rPr>
                <w:rFonts w:ascii="Arial" w:hAnsi="Arial" w:eastAsia="Arial" w:cs="Arial"/>
              </w:rPr>
              <w:t>city. Over</w:t>
            </w:r>
            <w:r w:rsidRPr="1B8C8AE7" w:rsidR="3C3B7368">
              <w:rPr>
                <w:rFonts w:ascii="Arial" w:hAnsi="Arial" w:eastAsia="Arial" w:cs="Arial"/>
              </w:rPr>
              <w:t xml:space="preserve"> time </w:t>
            </w:r>
            <w:r w:rsidRPr="1B8C8AE7" w:rsidR="2E77954E">
              <w:rPr>
                <w:rFonts w:ascii="Arial" w:hAnsi="Arial" w:eastAsia="Arial" w:cs="Arial"/>
              </w:rPr>
              <w:t xml:space="preserve">this </w:t>
            </w:r>
            <w:r w:rsidRPr="1B8C8AE7" w:rsidR="3C3B7368">
              <w:rPr>
                <w:rFonts w:ascii="Arial" w:hAnsi="Arial" w:eastAsia="Arial" w:cs="Arial"/>
              </w:rPr>
              <w:t xml:space="preserve">will help to reduce car use leading to </w:t>
            </w:r>
            <w:r w:rsidRPr="1B8C8AE7" w:rsidR="10FB4075">
              <w:rPr>
                <w:rFonts w:ascii="Arial" w:hAnsi="Arial" w:eastAsia="Arial" w:cs="Arial"/>
              </w:rPr>
              <w:t xml:space="preserve">improvements in </w:t>
            </w:r>
            <w:r w:rsidRPr="1B8C8AE7" w:rsidR="3C3B7368">
              <w:rPr>
                <w:rFonts w:ascii="Arial" w:hAnsi="Arial" w:eastAsia="Arial" w:cs="Arial"/>
              </w:rPr>
              <w:t xml:space="preserve">congestion, air quality and </w:t>
            </w:r>
            <w:r w:rsidRPr="1B8C8AE7" w:rsidR="0F260C66">
              <w:rPr>
                <w:rFonts w:ascii="Arial" w:hAnsi="Arial" w:eastAsia="Arial" w:cs="Arial"/>
              </w:rPr>
              <w:t>the environment</w:t>
            </w:r>
            <w:r w:rsidRPr="1B8C8AE7" w:rsidR="3C3B7368">
              <w:rPr>
                <w:rFonts w:ascii="Arial" w:hAnsi="Arial" w:eastAsia="Arial" w:cs="Arial"/>
              </w:rPr>
              <w:t xml:space="preserve"> for walking and cycli</w:t>
            </w:r>
            <w:r w:rsidRPr="1B8C8AE7" w:rsidR="3756AA1A">
              <w:rPr>
                <w:rFonts w:ascii="Arial" w:hAnsi="Arial" w:eastAsia="Arial" w:cs="Arial"/>
              </w:rPr>
              <w:t>ng</w:t>
            </w:r>
            <w:r w:rsidRPr="1B8C8AE7" w:rsidR="3C3B7368">
              <w:rPr>
                <w:rFonts w:ascii="Arial" w:hAnsi="Arial" w:eastAsia="Arial" w:cs="Arial"/>
              </w:rPr>
              <w:t xml:space="preserve">.  </w:t>
            </w:r>
            <w:r w:rsidRPr="1B8C8AE7" w:rsidR="3C3B7368">
              <w:rPr>
                <w:rFonts w:ascii="Arial" w:hAnsi="Arial" w:eastAsia="Arial" w:cs="Arial"/>
              </w:rPr>
              <w:t xml:space="preserve">In addition, with </w:t>
            </w:r>
            <w:r w:rsidRPr="1B8C8AE7" w:rsidR="348F3D4A">
              <w:rPr>
                <w:rFonts w:ascii="Arial" w:hAnsi="Arial" w:eastAsia="Arial" w:cs="Arial"/>
              </w:rPr>
              <w:t>fewer</w:t>
            </w:r>
            <w:r w:rsidRPr="1B8C8AE7" w:rsidR="3C3B7368">
              <w:rPr>
                <w:rFonts w:ascii="Arial" w:hAnsi="Arial" w:eastAsia="Arial" w:cs="Arial"/>
              </w:rPr>
              <w:t xml:space="preserve"> private car trips on Oxford roads</w:t>
            </w:r>
            <w:r w:rsidRPr="1B8C8AE7" w:rsidR="2644FB7D">
              <w:rPr>
                <w:rFonts w:ascii="Arial" w:hAnsi="Arial" w:eastAsia="Arial" w:cs="Arial"/>
              </w:rPr>
              <w:t>,</w:t>
            </w:r>
            <w:r w:rsidRPr="1B8C8AE7" w:rsidR="3C3B7368">
              <w:rPr>
                <w:rFonts w:ascii="Arial" w:hAnsi="Arial" w:eastAsia="Arial" w:cs="Arial"/>
              </w:rPr>
              <w:t xml:space="preserve"> public transport services can flow more freely </w:t>
            </w:r>
            <w:r w:rsidRPr="1B8C8AE7" w:rsidR="0C967A7A">
              <w:rPr>
                <w:rFonts w:ascii="Arial" w:hAnsi="Arial" w:eastAsia="Arial" w:cs="Arial"/>
              </w:rPr>
              <w:t xml:space="preserve">further enhancing </w:t>
            </w:r>
            <w:r w:rsidRPr="1B8C8AE7" w:rsidR="41194E89">
              <w:rPr>
                <w:rFonts w:ascii="Arial" w:hAnsi="Arial" w:eastAsia="Arial" w:cs="Arial"/>
              </w:rPr>
              <w:t>the</w:t>
            </w:r>
            <w:r w:rsidRPr="1B8C8AE7" w:rsidR="3C3B7368">
              <w:rPr>
                <w:rFonts w:ascii="Arial" w:hAnsi="Arial" w:eastAsia="Arial" w:cs="Arial"/>
              </w:rPr>
              <w:t xml:space="preserve"> attractiv</w:t>
            </w:r>
            <w:r w:rsidRPr="1B8C8AE7" w:rsidR="064107C7">
              <w:rPr>
                <w:rFonts w:ascii="Arial" w:hAnsi="Arial" w:eastAsia="Arial" w:cs="Arial"/>
              </w:rPr>
              <w:t>e</w:t>
            </w:r>
            <w:r w:rsidRPr="1B8C8AE7" w:rsidR="53F9F54F">
              <w:rPr>
                <w:rFonts w:ascii="Arial" w:hAnsi="Arial" w:eastAsia="Arial" w:cs="Arial"/>
              </w:rPr>
              <w:t>n</w:t>
            </w:r>
            <w:r w:rsidRPr="1B8C8AE7" w:rsidR="3C3B7368">
              <w:rPr>
                <w:rFonts w:ascii="Arial" w:hAnsi="Arial" w:eastAsia="Arial" w:cs="Arial"/>
              </w:rPr>
              <w:t>e</w:t>
            </w:r>
            <w:r w:rsidRPr="1B8C8AE7" w:rsidR="68CD3302">
              <w:rPr>
                <w:rFonts w:ascii="Arial" w:hAnsi="Arial" w:eastAsia="Arial" w:cs="Arial"/>
              </w:rPr>
              <w:t>ss</w:t>
            </w:r>
            <w:r w:rsidRPr="1B8C8AE7" w:rsidR="3C3B7368">
              <w:rPr>
                <w:rFonts w:ascii="Arial" w:hAnsi="Arial" w:eastAsia="Arial" w:cs="Arial"/>
              </w:rPr>
              <w:t xml:space="preserve"> </w:t>
            </w:r>
            <w:r w:rsidRPr="1B8C8AE7" w:rsidR="468E5FF1">
              <w:rPr>
                <w:rFonts w:ascii="Arial" w:hAnsi="Arial" w:eastAsia="Arial" w:cs="Arial"/>
              </w:rPr>
              <w:t xml:space="preserve">as an </w:t>
            </w:r>
            <w:r w:rsidRPr="1B8C8AE7" w:rsidR="3C3B7368">
              <w:rPr>
                <w:rFonts w:ascii="Arial" w:hAnsi="Arial" w:eastAsia="Arial" w:cs="Arial"/>
              </w:rPr>
              <w:t xml:space="preserve">alternative to using a private car for journeys in and around the city. </w:t>
            </w:r>
          </w:p>
          <w:p w:rsidR="0557A0A5" w:rsidP="0557A0A5" w:rsidRDefault="0557A0A5" w14:paraId="36127891" w14:textId="2E254C7D">
            <w:pPr>
              <w:rPr>
                <w:rFonts w:ascii="Arial" w:hAnsi="Arial" w:eastAsia="Arial" w:cs="Arial"/>
              </w:rPr>
            </w:pPr>
          </w:p>
          <w:p w:rsidR="0557A0A5" w:rsidP="0557A0A5" w:rsidRDefault="7D88B6D1" w14:paraId="6E2FFA30" w14:textId="77E9E386">
            <w:pPr>
              <w:rPr>
                <w:rFonts w:ascii="Arial" w:hAnsi="Arial" w:eastAsia="Arial" w:cs="Arial"/>
              </w:rPr>
            </w:pPr>
            <w:r w:rsidRPr="1B8C8AE7" w:rsidR="41E4FE77">
              <w:rPr>
                <w:rFonts w:ascii="Arial" w:hAnsi="Arial" w:eastAsia="Arial" w:cs="Arial"/>
              </w:rPr>
              <w:t xml:space="preserve">The Council may refuse planning permission for development where </w:t>
            </w:r>
            <w:r w:rsidRPr="1B8C8AE7" w:rsidR="41E4FE77">
              <w:rPr>
                <w:rFonts w:ascii="Arial" w:hAnsi="Arial" w:eastAsia="Arial" w:cs="Arial"/>
              </w:rPr>
              <w:t>additional</w:t>
            </w:r>
            <w:r w:rsidRPr="1B8C8AE7" w:rsidR="41E4FE77">
              <w:rPr>
                <w:rFonts w:ascii="Arial" w:hAnsi="Arial" w:eastAsia="Arial" w:cs="Arial"/>
              </w:rPr>
              <w:t xml:space="preserve"> parking pressure arising from the development would compromise highway safety and/</w:t>
            </w:r>
            <w:r w:rsidRPr="1B8C8AE7" w:rsidR="778E49C2">
              <w:rPr>
                <w:rFonts w:ascii="Arial" w:hAnsi="Arial" w:eastAsia="Arial" w:cs="Arial"/>
              </w:rPr>
              <w:t>or restrict</w:t>
            </w:r>
            <w:r w:rsidRPr="1B8C8AE7" w:rsidR="41E4FE77">
              <w:rPr>
                <w:rFonts w:ascii="Arial" w:hAnsi="Arial" w:eastAsia="Arial" w:cs="Arial"/>
              </w:rPr>
              <w:t xml:space="preserve"> the ability of existing residents to park</w:t>
            </w:r>
            <w:r w:rsidRPr="1B8C8AE7" w:rsidR="41E4FE77">
              <w:rPr>
                <w:rFonts w:ascii="Arial" w:hAnsi="Arial" w:eastAsia="Arial" w:cs="Arial"/>
              </w:rPr>
              <w:t>.</w:t>
            </w:r>
            <w:r w:rsidRPr="1B8C8AE7" w:rsidR="0F5633CC">
              <w:rPr>
                <w:rFonts w:ascii="Arial" w:hAnsi="Arial" w:eastAsia="Arial" w:cs="Arial"/>
              </w:rPr>
              <w:t xml:space="preserve">  </w:t>
            </w:r>
            <w:r w:rsidRPr="1B8C8AE7" w:rsidR="0F5633CC">
              <w:rPr>
                <w:rFonts w:ascii="Arial" w:hAnsi="Arial" w:eastAsia="Arial" w:cs="Arial"/>
              </w:rPr>
              <w:t xml:space="preserve">The County </w:t>
            </w:r>
            <w:r w:rsidRPr="1B8C8AE7" w:rsidR="0F5633CC">
              <w:rPr>
                <w:rFonts w:ascii="Arial" w:hAnsi="Arial" w:eastAsia="Arial" w:cs="Arial"/>
              </w:rPr>
              <w:t>Council</w:t>
            </w:r>
            <w:r w:rsidRPr="1B8C8AE7" w:rsidR="277EBC7F">
              <w:rPr>
                <w:rFonts w:ascii="Arial" w:hAnsi="Arial" w:eastAsia="Arial" w:cs="Arial"/>
              </w:rPr>
              <w:t xml:space="preserve">’s </w:t>
            </w:r>
            <w:r w:rsidRPr="1B8C8AE7" w:rsidR="0F5633CC">
              <w:rPr>
                <w:rFonts w:ascii="Arial" w:hAnsi="Arial" w:eastAsia="Arial" w:cs="Arial"/>
              </w:rPr>
              <w:t xml:space="preserve"> </w:t>
            </w:r>
            <w:r>
              <w:fldChar w:fldCharType="begin"/>
            </w:r>
            <w:r>
              <w:instrText xml:space="preserve">HYPERLINK "https://www.oxfordshire.gov.uk/sites/default/files/file/roads-and-transport-policies-and-plans/PARKINGS.PDF" </w:instrText>
            </w:r>
            <w:r>
              <w:fldChar w:fldCharType="separate"/>
            </w:r>
            <w:r w:rsidRPr="1B8C8AE7" w:rsidR="0F5633CC">
              <w:rPr>
                <w:rFonts w:ascii="Arial" w:hAnsi="Arial" w:eastAsia="Arial" w:cs="Arial"/>
              </w:rPr>
              <w:t>Parking</w:t>
            </w:r>
            <w:r w:rsidRPr="1B8C8AE7" w:rsidR="0F5633CC">
              <w:rPr>
                <w:rStyle w:val="Hyperlink"/>
                <w:rFonts w:ascii="Arial" w:hAnsi="Arial" w:eastAsia="Arial" w:cs="Arial"/>
              </w:rPr>
              <w:t xml:space="preserve"> Standards for New Development</w:t>
            </w:r>
            <w:r>
              <w:fldChar w:fldCharType="end"/>
            </w:r>
            <w:r w:rsidRPr="1B8C8AE7" w:rsidR="0F5633CC">
              <w:rPr>
                <w:rFonts w:ascii="Arial" w:hAnsi="Arial" w:eastAsia="Arial" w:cs="Arial"/>
              </w:rPr>
              <w:t xml:space="preserve"> should be referred to </w:t>
            </w:r>
            <w:r w:rsidRPr="1B8C8AE7" w:rsidR="3BCF173E">
              <w:rPr>
                <w:rFonts w:ascii="Arial" w:hAnsi="Arial" w:eastAsia="Arial" w:cs="Arial"/>
              </w:rPr>
              <w:t xml:space="preserve">when considering parking levels in new development </w:t>
            </w:r>
          </w:p>
          <w:p w:rsidR="0557A0A5" w:rsidP="0557A0A5" w:rsidRDefault="0557A0A5" w14:paraId="407FBCCC" w14:textId="18C70020">
            <w:pPr>
              <w:rPr>
                <w:rFonts w:ascii="Arial" w:hAnsi="Arial" w:eastAsia="Arial" w:cs="Arial"/>
              </w:rPr>
            </w:pPr>
          </w:p>
          <w:p w:rsidR="0557A0A5" w:rsidP="2BCCDEB8" w:rsidRDefault="7D88B6D1" w14:paraId="3C66E00B" w14:textId="47CC3DF6">
            <w:pPr>
              <w:rPr>
                <w:rFonts w:ascii="Open Sans" w:hAnsi="Open Sans" w:eastAsia="Open Sans" w:cs="Open Sans"/>
                <w:color w:val="0B0C0C"/>
                <w:sz w:val="24"/>
                <w:szCs w:val="24"/>
              </w:rPr>
            </w:pPr>
            <w:r w:rsidRPr="1B8C8AE7" w:rsidR="41E4FE77">
              <w:rPr>
                <w:rFonts w:ascii="Arial" w:hAnsi="Arial" w:eastAsia="Arial" w:cs="Arial"/>
              </w:rPr>
              <w:t xml:space="preserve">The City and County Councils are working towards covering the whole city with </w:t>
            </w:r>
            <w:hyperlink r:id="R39c4f592349d4e3c">
              <w:r w:rsidRPr="1B8C8AE7" w:rsidR="41E4FE77">
                <w:rPr>
                  <w:rStyle w:val="Hyperlink"/>
                  <w:rFonts w:ascii="Arial" w:hAnsi="Arial" w:eastAsia="Arial" w:cs="Arial"/>
                </w:rPr>
                <w:t>Controlled Parking Zones</w:t>
              </w:r>
            </w:hyperlink>
            <w:r w:rsidRPr="1B8C8AE7" w:rsidR="41E4FE77">
              <w:rPr>
                <w:rFonts w:ascii="Arial" w:hAnsi="Arial" w:eastAsia="Arial" w:cs="Arial"/>
              </w:rPr>
              <w:t xml:space="preserve"> (CPZs) during the plan period</w:t>
            </w:r>
            <w:r w:rsidRPr="1B8C8AE7" w:rsidR="41E4FE77">
              <w:rPr>
                <w:rFonts w:ascii="Arial" w:hAnsi="Arial" w:eastAsia="Arial" w:cs="Arial"/>
              </w:rPr>
              <w:t xml:space="preserve">. </w:t>
            </w:r>
            <w:r w:rsidRPr="1B8C8AE7" w:rsidR="594C85CE">
              <w:rPr>
                <w:rFonts w:ascii="Arial" w:hAnsi="Arial" w:eastAsia="Arial" w:cs="Arial"/>
              </w:rPr>
              <w:t xml:space="preserve"> </w:t>
            </w:r>
            <w:r w:rsidRPr="1B8C8AE7" w:rsidR="46153643">
              <w:rPr>
                <w:rFonts w:ascii="Arial" w:hAnsi="Arial" w:eastAsia="Arial" w:cs="Arial"/>
              </w:rPr>
              <w:t xml:space="preserve"> </w:t>
            </w:r>
            <w:r w:rsidRPr="1B8C8AE7" w:rsidR="0DD1E1AA">
              <w:rPr>
                <w:rFonts w:ascii="Arial" w:hAnsi="Arial" w:eastAsia="Arial" w:cs="Arial"/>
              </w:rPr>
              <w:t>A CPZ</w:t>
            </w:r>
            <w:r w:rsidRPr="1B8C8AE7" w:rsidR="3C8319B0">
              <w:rPr>
                <w:rFonts w:ascii="Arial" w:hAnsi="Arial" w:eastAsia="Arial" w:cs="Arial"/>
              </w:rPr>
              <w:t xml:space="preserve"> is an area where parking is only </w:t>
            </w:r>
            <w:r w:rsidRPr="1B8C8AE7" w:rsidR="3C8319B0">
              <w:rPr>
                <w:rFonts w:ascii="Arial" w:hAnsi="Arial" w:eastAsia="Arial" w:cs="Arial"/>
              </w:rPr>
              <w:t>permitted</w:t>
            </w:r>
            <w:r w:rsidRPr="1B8C8AE7" w:rsidR="3C8319B0">
              <w:rPr>
                <w:rFonts w:ascii="Arial" w:hAnsi="Arial" w:eastAsia="Arial" w:cs="Arial"/>
              </w:rPr>
              <w:t xml:space="preserve"> in </w:t>
            </w:r>
            <w:r w:rsidRPr="1B8C8AE7" w:rsidR="32427491">
              <w:rPr>
                <w:rFonts w:ascii="Arial" w:hAnsi="Arial" w:eastAsia="Arial" w:cs="Arial"/>
              </w:rPr>
              <w:t>designed</w:t>
            </w:r>
            <w:r w:rsidRPr="1B8C8AE7" w:rsidR="3C8319B0">
              <w:rPr>
                <w:rFonts w:ascii="Arial" w:hAnsi="Arial" w:eastAsia="Arial" w:cs="Arial"/>
              </w:rPr>
              <w:t xml:space="preserve"> parking bays and the rest of the kerbside space is </w:t>
            </w:r>
            <w:r w:rsidRPr="1B8C8AE7" w:rsidR="390AF455">
              <w:rPr>
                <w:rFonts w:ascii="Arial" w:hAnsi="Arial" w:eastAsia="Arial" w:cs="Arial"/>
              </w:rPr>
              <w:t>restricted</w:t>
            </w:r>
            <w:r w:rsidRPr="1B8C8AE7" w:rsidR="3C8319B0">
              <w:rPr>
                <w:rFonts w:ascii="Arial" w:hAnsi="Arial" w:eastAsia="Arial" w:cs="Arial"/>
              </w:rPr>
              <w:t xml:space="preserve"> by yellow lines</w:t>
            </w:r>
            <w:r w:rsidRPr="1B8C8AE7" w:rsidR="3C8319B0">
              <w:rPr>
                <w:rFonts w:ascii="Arial" w:hAnsi="Arial" w:eastAsia="Arial" w:cs="Arial"/>
              </w:rPr>
              <w:t xml:space="preserve">.  </w:t>
            </w:r>
            <w:r w:rsidRPr="1B8C8AE7" w:rsidR="3C8319B0">
              <w:rPr>
                <w:rFonts w:ascii="Arial" w:hAnsi="Arial" w:eastAsia="Arial" w:cs="Arial"/>
              </w:rPr>
              <w:t>Any illegally parked car</w:t>
            </w:r>
            <w:r w:rsidRPr="1B8C8AE7" w:rsidR="594C85CE">
              <w:rPr>
                <w:rFonts w:ascii="Arial" w:hAnsi="Arial" w:eastAsia="Arial" w:cs="Arial"/>
              </w:rPr>
              <w:t>s</w:t>
            </w:r>
            <w:r w:rsidRPr="1B8C8AE7" w:rsidR="2FF2241D">
              <w:rPr>
                <w:rFonts w:ascii="Arial" w:hAnsi="Arial" w:eastAsia="Arial" w:cs="Arial"/>
              </w:rPr>
              <w:t xml:space="preserve"> are issued with a parking ticket</w:t>
            </w:r>
            <w:r w:rsidRPr="1B8C8AE7" w:rsidR="2FF2241D">
              <w:rPr>
                <w:rFonts w:ascii="Arial" w:hAnsi="Arial" w:eastAsia="Arial" w:cs="Arial"/>
              </w:rPr>
              <w:t xml:space="preserve">.  </w:t>
            </w:r>
            <w:r w:rsidRPr="1B8C8AE7" w:rsidR="2FF2241D">
              <w:rPr>
                <w:rFonts w:ascii="Arial" w:hAnsi="Arial" w:eastAsia="Arial" w:cs="Arial"/>
              </w:rPr>
              <w:t xml:space="preserve">The introduction of CPZs across the city are </w:t>
            </w:r>
            <w:r w:rsidRPr="1B8C8AE7" w:rsidR="2FF2241D">
              <w:rPr>
                <w:rFonts w:ascii="Arial" w:hAnsi="Arial" w:eastAsia="Arial" w:cs="Arial"/>
              </w:rPr>
              <w:t>mainly used</w:t>
            </w:r>
            <w:r w:rsidRPr="1B8C8AE7" w:rsidR="2FF2241D">
              <w:rPr>
                <w:rFonts w:ascii="Arial" w:hAnsi="Arial" w:eastAsia="Arial" w:cs="Arial"/>
              </w:rPr>
              <w:t xml:space="preserve"> to tackle the problems caused by commuter parking</w:t>
            </w:r>
            <w:r w:rsidRPr="1B8C8AE7" w:rsidR="2FF2241D">
              <w:rPr>
                <w:rFonts w:ascii="Arial" w:hAnsi="Arial" w:eastAsia="Arial" w:cs="Arial"/>
              </w:rPr>
              <w:t xml:space="preserve">.  </w:t>
            </w:r>
            <w:r w:rsidRPr="1B8C8AE7" w:rsidR="2FF2241D">
              <w:rPr>
                <w:rFonts w:ascii="Arial" w:hAnsi="Arial" w:eastAsia="Arial" w:cs="Arial"/>
              </w:rPr>
              <w:t xml:space="preserve">Residents, their </w:t>
            </w:r>
            <w:r w:rsidRPr="1B8C8AE7" w:rsidR="2FF2241D">
              <w:rPr>
                <w:rFonts w:ascii="Arial" w:hAnsi="Arial" w:eastAsia="Arial" w:cs="Arial"/>
              </w:rPr>
              <w:t>visitors</w:t>
            </w:r>
            <w:r w:rsidRPr="1B8C8AE7" w:rsidR="2FF2241D">
              <w:rPr>
                <w:rFonts w:ascii="Arial" w:hAnsi="Arial" w:eastAsia="Arial" w:cs="Arial"/>
              </w:rPr>
              <w:t xml:space="preserve"> and local business</w:t>
            </w:r>
            <w:r w:rsidRPr="1B8C8AE7" w:rsidR="57AD9755">
              <w:rPr>
                <w:rFonts w:ascii="Arial" w:hAnsi="Arial" w:eastAsia="Arial" w:cs="Arial"/>
              </w:rPr>
              <w:t xml:space="preserve">es can park in designated </w:t>
            </w:r>
            <w:r w:rsidRPr="1B8C8AE7" w:rsidR="23A5D154">
              <w:rPr>
                <w:rFonts w:ascii="Arial" w:hAnsi="Arial" w:eastAsia="Arial" w:cs="Arial"/>
              </w:rPr>
              <w:t>b</w:t>
            </w:r>
            <w:r w:rsidRPr="1B8C8AE7" w:rsidR="57AD9755">
              <w:rPr>
                <w:rFonts w:ascii="Arial" w:hAnsi="Arial" w:eastAsia="Arial" w:cs="Arial"/>
              </w:rPr>
              <w:t xml:space="preserve">ays when displaying a relevant parking permit for that zone which is acquired from the </w:t>
            </w:r>
            <w:r w:rsidRPr="1B8C8AE7" w:rsidR="01DA6F22">
              <w:rPr>
                <w:rFonts w:ascii="Arial" w:hAnsi="Arial" w:eastAsia="Arial" w:cs="Arial"/>
              </w:rPr>
              <w:t>C</w:t>
            </w:r>
            <w:r w:rsidRPr="1B8C8AE7" w:rsidR="57AD9755">
              <w:rPr>
                <w:rFonts w:ascii="Arial" w:hAnsi="Arial" w:eastAsia="Arial" w:cs="Arial"/>
              </w:rPr>
              <w:t xml:space="preserve">ounty </w:t>
            </w:r>
            <w:r w:rsidRPr="1B8C8AE7" w:rsidR="30583668">
              <w:rPr>
                <w:rFonts w:ascii="Arial" w:hAnsi="Arial" w:eastAsia="Arial" w:cs="Arial"/>
              </w:rPr>
              <w:t>C</w:t>
            </w:r>
            <w:r w:rsidRPr="1B8C8AE7" w:rsidR="57AD9755">
              <w:rPr>
                <w:rFonts w:ascii="Arial" w:hAnsi="Arial" w:eastAsia="Arial" w:cs="Arial"/>
              </w:rPr>
              <w:t>ouncil</w:t>
            </w:r>
            <w:r w:rsidRPr="1B8C8AE7" w:rsidR="57AD9755">
              <w:rPr>
                <w:rFonts w:ascii="Arial" w:hAnsi="Arial" w:eastAsia="Arial" w:cs="Arial"/>
              </w:rPr>
              <w:t xml:space="preserve">.  </w:t>
            </w:r>
            <w:r w:rsidRPr="1B8C8AE7" w:rsidR="57AD9755">
              <w:rPr>
                <w:rFonts w:ascii="Arial" w:hAnsi="Arial" w:eastAsia="Arial" w:cs="Arial"/>
              </w:rPr>
              <w:t>Some spaces are also available for short-term parking and blue badge holders c</w:t>
            </w:r>
            <w:r w:rsidRPr="1B8C8AE7" w:rsidR="45A22F53">
              <w:rPr>
                <w:rFonts w:ascii="Arial" w:hAnsi="Arial" w:eastAsia="Arial" w:cs="Arial"/>
              </w:rPr>
              <w:t>an park without restriction.</w:t>
            </w:r>
            <w:r w:rsidRPr="1B8C8AE7" w:rsidR="37968FF3">
              <w:rPr>
                <w:rFonts w:ascii="Arial" w:hAnsi="Arial" w:eastAsia="Arial" w:cs="Arial"/>
              </w:rPr>
              <w:t xml:space="preserve"> </w:t>
            </w:r>
          </w:p>
          <w:p w:rsidR="0557A0A5" w:rsidP="0557A0A5" w:rsidRDefault="0557A0A5" w14:paraId="5BE0E833" w14:textId="46F26A4A">
            <w:pPr>
              <w:rPr>
                <w:rFonts w:ascii="Arial" w:hAnsi="Arial" w:eastAsia="Arial" w:cs="Arial"/>
              </w:rPr>
            </w:pPr>
          </w:p>
          <w:p w:rsidR="0557A0A5" w:rsidP="0557A0A5" w:rsidRDefault="0557A0A5" w14:paraId="214479D0" w14:textId="79C02B9B">
            <w:pPr>
              <w:rPr>
                <w:rFonts w:ascii="Arial" w:hAnsi="Arial" w:eastAsia="Arial" w:cs="Arial"/>
              </w:rPr>
            </w:pPr>
            <w:r w:rsidRPr="1B8C8AE7" w:rsidR="57346571">
              <w:rPr>
                <w:rFonts w:ascii="Arial" w:hAnsi="Arial" w:eastAsia="Arial" w:cs="Arial"/>
                <w:b w:val="1"/>
                <w:bCs w:val="1"/>
                <w:i w:val="1"/>
                <w:iCs w:val="1"/>
              </w:rPr>
              <w:t>Motor vehicle parking in residential developments</w:t>
            </w:r>
          </w:p>
          <w:p w:rsidR="0557A0A5" w:rsidP="0557A0A5" w:rsidRDefault="0557A0A5" w14:paraId="75E10912" w14:textId="140E0EC4">
            <w:pPr>
              <w:rPr>
                <w:rFonts w:ascii="Arial" w:hAnsi="Arial" w:eastAsia="Arial" w:cs="Arial"/>
              </w:rPr>
            </w:pPr>
          </w:p>
          <w:p w:rsidR="0557A0A5" w:rsidP="7B03D5D5" w:rsidRDefault="7A786802" w14:paraId="6D605D85" w14:textId="10E79507">
            <w:pPr>
              <w:rPr>
                <w:rFonts w:ascii="Arial" w:hAnsi="Arial" w:eastAsia="Arial" w:cs="Arial"/>
              </w:rPr>
            </w:pPr>
            <w:r w:rsidRPr="1B8C8AE7" w:rsidR="0A5A599D">
              <w:rPr>
                <w:rFonts w:ascii="Arial" w:hAnsi="Arial" w:eastAsia="Arial" w:cs="Arial"/>
              </w:rPr>
              <w:t xml:space="preserve">The level of car ownership is expected to decline in future generations with the expansion of car clubs and the emergence of </w:t>
            </w:r>
            <w:r w:rsidRPr="1B8C8AE7" w:rsidR="0A5A599D">
              <w:rPr>
                <w:rFonts w:ascii="Arial" w:hAnsi="Arial" w:eastAsia="Arial" w:cs="Arial"/>
              </w:rPr>
              <w:t>new technologies</w:t>
            </w:r>
            <w:r w:rsidRPr="1B8C8AE7" w:rsidR="0A5A599D">
              <w:rPr>
                <w:rFonts w:ascii="Arial" w:hAnsi="Arial" w:eastAsia="Arial" w:cs="Arial"/>
              </w:rPr>
              <w:t xml:space="preserve"> such as automated cars which alongside public transport and walking and cycling should all see a reduction in the number of trips made by private car in the city</w:t>
            </w:r>
            <w:r w:rsidRPr="1B8C8AE7" w:rsidR="0A5A599D">
              <w:rPr>
                <w:rFonts w:ascii="Arial" w:hAnsi="Arial" w:eastAsia="Arial" w:cs="Arial"/>
              </w:rPr>
              <w:t>.</w:t>
            </w:r>
            <w:r w:rsidRPr="1B8C8AE7" w:rsidR="0082C44C">
              <w:rPr>
                <w:rFonts w:ascii="Arial" w:hAnsi="Arial" w:eastAsia="Arial" w:cs="Arial"/>
              </w:rPr>
              <w:t xml:space="preserve">  </w:t>
            </w:r>
          </w:p>
          <w:p w:rsidR="0979D271" w:rsidP="0979D271" w:rsidRDefault="0979D271" w14:paraId="6A15C902" w14:textId="4D0FF810">
            <w:pPr>
              <w:rPr>
                <w:rFonts w:ascii="Arial" w:hAnsi="Arial" w:eastAsia="Arial" w:cs="Arial"/>
              </w:rPr>
            </w:pPr>
          </w:p>
          <w:p w:rsidR="0557A0A5" w:rsidP="05F535EC" w:rsidRDefault="7623F931" w14:paraId="509129C1" w14:textId="45D8609F">
            <w:pPr>
              <w:pStyle w:val="Normal"/>
              <w:rPr>
                <w:rFonts w:ascii="Arial" w:hAnsi="Arial" w:eastAsia="Arial" w:cs="Arial"/>
              </w:rPr>
            </w:pPr>
            <w:r w:rsidRPr="1B8C8AE7" w:rsidR="132FC1BF">
              <w:rPr>
                <w:rFonts w:ascii="Arial" w:hAnsi="Arial" w:eastAsia="Arial" w:cs="Arial"/>
              </w:rPr>
              <w:t xml:space="preserve">There are many </w:t>
            </w:r>
            <w:r w:rsidRPr="1B8C8AE7" w:rsidR="59C709BB">
              <w:rPr>
                <w:rFonts w:ascii="Arial" w:hAnsi="Arial" w:eastAsia="Arial" w:cs="Arial"/>
              </w:rPr>
              <w:t>o</w:t>
            </w:r>
            <w:r w:rsidRPr="1B8C8AE7" w:rsidR="3C3B7368">
              <w:rPr>
                <w:rFonts w:ascii="Arial" w:hAnsi="Arial" w:eastAsia="Arial" w:cs="Arial"/>
              </w:rPr>
              <w:t xml:space="preserve">pportunities to deliver successful low car housing developments in Oxford because of the </w:t>
            </w:r>
            <w:r w:rsidRPr="1B8C8AE7" w:rsidR="6C3E233D">
              <w:rPr>
                <w:rFonts w:ascii="Arial" w:hAnsi="Arial" w:eastAsia="Arial" w:cs="Arial"/>
              </w:rPr>
              <w:t>coverage</w:t>
            </w:r>
            <w:r w:rsidRPr="1B8C8AE7" w:rsidR="3C3B7368">
              <w:rPr>
                <w:rFonts w:ascii="Arial" w:hAnsi="Arial" w:eastAsia="Arial" w:cs="Arial"/>
              </w:rPr>
              <w:t xml:space="preserve"> of CPZs, the availability of </w:t>
            </w:r>
            <w:r w:rsidRPr="1B8C8AE7" w:rsidR="2F41A421">
              <w:rPr>
                <w:rFonts w:ascii="Arial" w:hAnsi="Arial" w:eastAsia="Arial" w:cs="Arial"/>
              </w:rPr>
              <w:t xml:space="preserve">quality </w:t>
            </w:r>
            <w:r w:rsidRPr="1B8C8AE7" w:rsidR="3C3B7368">
              <w:rPr>
                <w:rFonts w:ascii="Arial" w:hAnsi="Arial" w:eastAsia="Arial" w:cs="Arial"/>
              </w:rPr>
              <w:t>walking and cycling routes and facilities</w:t>
            </w:r>
            <w:r w:rsidRPr="1B8C8AE7" w:rsidR="1E0C74FF">
              <w:rPr>
                <w:rFonts w:ascii="Arial" w:hAnsi="Arial" w:eastAsia="Arial" w:cs="Arial"/>
              </w:rPr>
              <w:t>,</w:t>
            </w:r>
            <w:r w:rsidRPr="1B8C8AE7" w:rsidR="3C3B7368">
              <w:rPr>
                <w:rFonts w:ascii="Arial" w:hAnsi="Arial" w:eastAsia="Arial" w:cs="Arial"/>
              </w:rPr>
              <w:t xml:space="preserve"> and the provision of reliable public transport options</w:t>
            </w:r>
            <w:r w:rsidRPr="1B8C8AE7" w:rsidR="3C3B7368">
              <w:rPr>
                <w:rFonts w:ascii="Arial" w:hAnsi="Arial" w:eastAsia="Arial" w:cs="Arial"/>
              </w:rPr>
              <w:t xml:space="preserve">.  </w:t>
            </w:r>
          </w:p>
          <w:p w:rsidR="0557A0A5" w:rsidP="61CBA92B" w:rsidRDefault="35BB7106" w14:paraId="42F5C1C6" w14:textId="6B03CC8B">
            <w:pPr>
              <w:rPr>
                <w:rFonts w:ascii="Arial" w:hAnsi="Arial" w:eastAsia="Arial" w:cs="Arial"/>
              </w:rPr>
            </w:pPr>
            <w:r w:rsidRPr="1B8C8AE7" w:rsidR="0B673C1D">
              <w:rPr>
                <w:rFonts w:ascii="Arial" w:hAnsi="Arial" w:eastAsia="Arial" w:cs="Arial"/>
              </w:rPr>
              <w:t xml:space="preserve">For residential schemes </w:t>
            </w:r>
            <w:r w:rsidRPr="1B8C8AE7" w:rsidR="0B673C1D">
              <w:rPr>
                <w:rFonts w:ascii="Arial" w:hAnsi="Arial" w:eastAsia="Arial" w:cs="Arial"/>
              </w:rPr>
              <w:t>located</w:t>
            </w:r>
            <w:r w:rsidRPr="1B8C8AE7" w:rsidR="0B673C1D">
              <w:rPr>
                <w:rFonts w:ascii="Arial" w:hAnsi="Arial" w:eastAsia="Arial" w:cs="Arial"/>
              </w:rPr>
              <w:t xml:space="preserve"> in the city centre or near district centres, low car developments are expected</w:t>
            </w:r>
            <w:r w:rsidRPr="1B8C8AE7" w:rsidR="0B673C1D">
              <w:rPr>
                <w:rFonts w:ascii="Arial" w:hAnsi="Arial" w:eastAsia="Arial" w:cs="Arial"/>
              </w:rPr>
              <w:t xml:space="preserve">.  </w:t>
            </w:r>
            <w:r w:rsidRPr="1B8C8AE7" w:rsidR="0B673C1D">
              <w:rPr>
                <w:rFonts w:ascii="Arial" w:hAnsi="Arial" w:eastAsia="Arial" w:cs="Arial"/>
              </w:rPr>
              <w:t>Low car development means that no car parking spaces are provided within the site other than those reserved for</w:t>
            </w:r>
            <w:r w:rsidRPr="1B8C8AE7" w:rsidR="0A3C1389">
              <w:rPr>
                <w:rFonts w:ascii="Arial" w:hAnsi="Arial" w:eastAsia="Arial" w:cs="Arial"/>
              </w:rPr>
              <w:t xml:space="preserve"> blue badge holders, car clubs and for operational uses</w:t>
            </w:r>
            <w:r w:rsidRPr="1B8C8AE7" w:rsidR="57FD0AC8">
              <w:rPr>
                <w:rFonts w:ascii="Arial" w:hAnsi="Arial" w:eastAsia="Arial" w:cs="Arial"/>
              </w:rPr>
              <w:t xml:space="preserve"> </w:t>
            </w:r>
            <w:r w:rsidRPr="1B8C8AE7" w:rsidR="57FD0AC8">
              <w:rPr>
                <w:rFonts w:ascii="Arial" w:hAnsi="Arial" w:eastAsia="Arial" w:cs="Arial"/>
              </w:rPr>
              <w:t>including spaces dedicated for</w:t>
            </w:r>
            <w:r w:rsidRPr="1B8C8AE7" w:rsidR="57FD0AC8">
              <w:rPr>
                <w:rFonts w:ascii="Arial" w:hAnsi="Arial" w:eastAsia="Arial" w:cs="Arial"/>
              </w:rPr>
              <w:t xml:space="preserve"> </w:t>
            </w:r>
            <w:r w:rsidRPr="1B8C8AE7" w:rsidR="57FD0AC8">
              <w:rPr>
                <w:rFonts w:ascii="Arial" w:hAnsi="Arial" w:eastAsia="Arial" w:cs="Arial"/>
              </w:rPr>
              <w:t>working drivers</w:t>
            </w:r>
            <w:r w:rsidRPr="1B8C8AE7" w:rsidR="272E16F1">
              <w:rPr>
                <w:rFonts w:ascii="Arial" w:hAnsi="Arial" w:eastAsia="Arial" w:cs="Arial"/>
                <w:b w:val="1"/>
                <w:bCs w:val="1"/>
                <w:sz w:val="24"/>
                <w:szCs w:val="24"/>
              </w:rPr>
              <w:t xml:space="preserve"> </w:t>
            </w:r>
            <w:r w:rsidRPr="1B8C8AE7" w:rsidR="272E16F1">
              <w:rPr>
                <w:rFonts w:ascii="Arial" w:hAnsi="Arial" w:eastAsia="Arial" w:cs="Arial"/>
                <w:sz w:val="24"/>
                <w:szCs w:val="24"/>
              </w:rPr>
              <w:t xml:space="preserve">for example </w:t>
            </w:r>
            <w:r w:rsidRPr="1B8C8AE7" w:rsidR="272E16F1">
              <w:rPr>
                <w:rFonts w:ascii="Arial" w:hAnsi="Arial" w:eastAsia="Arial" w:cs="Arial"/>
                <w:sz w:val="24"/>
                <w:szCs w:val="24"/>
              </w:rPr>
              <w:t xml:space="preserve">NHS community staff </w:t>
            </w:r>
            <w:r w:rsidRPr="1B8C8AE7" w:rsidR="4C081E8B">
              <w:rPr>
                <w:rFonts w:ascii="Arial" w:hAnsi="Arial" w:eastAsia="Arial" w:cs="Arial"/>
                <w:sz w:val="24"/>
                <w:szCs w:val="24"/>
              </w:rPr>
              <w:t>and carers</w:t>
            </w:r>
            <w:r w:rsidRPr="1B8C8AE7" w:rsidR="272E16F1">
              <w:rPr>
                <w:rFonts w:ascii="Arial" w:hAnsi="Arial" w:eastAsia="Arial" w:cs="Arial"/>
                <w:sz w:val="24"/>
                <w:szCs w:val="24"/>
              </w:rPr>
              <w:t xml:space="preserve"> making home </w:t>
            </w:r>
            <w:r w:rsidRPr="1B8C8AE7" w:rsidR="60E12A9B">
              <w:rPr>
                <w:rFonts w:ascii="Arial" w:hAnsi="Arial" w:eastAsia="Arial" w:cs="Arial"/>
                <w:sz w:val="24"/>
                <w:szCs w:val="24"/>
              </w:rPr>
              <w:t>visits</w:t>
            </w:r>
            <w:r w:rsidRPr="1B8C8AE7" w:rsidR="60E12A9B">
              <w:rPr>
                <w:rFonts w:ascii="Arial" w:hAnsi="Arial" w:eastAsia="Arial" w:cs="Arial"/>
                <w:sz w:val="24"/>
                <w:szCs w:val="24"/>
              </w:rPr>
              <w:t>.</w:t>
            </w:r>
            <w:r w:rsidRPr="1B8C8AE7" w:rsidR="2E141741">
              <w:rPr>
                <w:rFonts w:ascii="Arial" w:hAnsi="Arial" w:eastAsia="Arial" w:cs="Arial"/>
              </w:rPr>
              <w:t xml:space="preserve">  </w:t>
            </w:r>
            <w:r w:rsidRPr="1B8C8AE7" w:rsidR="2E141741">
              <w:rPr>
                <w:rFonts w:ascii="Arial" w:hAnsi="Arial" w:eastAsia="Arial" w:cs="Arial"/>
              </w:rPr>
              <w:t xml:space="preserve">The use of car clubs is actively encouraged by both councils as it is recognised that this shared transport solution gives people access to a vehicle as and when </w:t>
            </w:r>
            <w:r w:rsidRPr="1B8C8AE7" w:rsidR="2E141741">
              <w:rPr>
                <w:rFonts w:ascii="Arial" w:hAnsi="Arial" w:eastAsia="Arial" w:cs="Arial"/>
              </w:rPr>
              <w:t>required</w:t>
            </w:r>
            <w:r w:rsidRPr="1B8C8AE7" w:rsidR="2E141741">
              <w:rPr>
                <w:rFonts w:ascii="Arial" w:hAnsi="Arial" w:eastAsia="Arial" w:cs="Arial"/>
              </w:rPr>
              <w:t xml:space="preserve"> without needing to own </w:t>
            </w:r>
            <w:r w:rsidRPr="1B8C8AE7" w:rsidR="2D6B42A1">
              <w:rPr>
                <w:rFonts w:ascii="Arial" w:hAnsi="Arial" w:eastAsia="Arial" w:cs="Arial"/>
              </w:rPr>
              <w:t>one.</w:t>
            </w:r>
          </w:p>
          <w:p w:rsidR="0557A0A5" w:rsidP="1A9A2768" w:rsidRDefault="0557A0A5" w14:paraId="3E61944F" w14:textId="5923F411">
            <w:pPr>
              <w:rPr>
                <w:rFonts w:ascii="Arial" w:hAnsi="Arial" w:eastAsia="Arial" w:cs="Arial"/>
              </w:rPr>
            </w:pPr>
          </w:p>
          <w:p w:rsidR="0557A0A5" w:rsidP="1A9A2768" w:rsidRDefault="00D30990" w14:paraId="4ED418F9" w14:textId="16AE5EA1">
            <w:pPr>
              <w:rPr>
                <w:rFonts w:ascii="Arial" w:hAnsi="Arial" w:eastAsia="Arial" w:cs="Arial"/>
              </w:rPr>
            </w:pPr>
            <w:r w:rsidRPr="1B8C8AE7" w:rsidR="63839A35">
              <w:rPr>
                <w:rFonts w:ascii="Arial" w:hAnsi="Arial" w:eastAsia="Arial" w:cs="Arial"/>
              </w:rPr>
              <w:t xml:space="preserve">On new residential schemes which are delivering 100 or more residential units it may not be </w:t>
            </w:r>
            <w:r w:rsidRPr="1B8C8AE7" w:rsidR="02DDFF9D">
              <w:rPr>
                <w:rFonts w:ascii="Arial" w:hAnsi="Arial" w:eastAsia="Arial" w:cs="Arial"/>
              </w:rPr>
              <w:t>appr</w:t>
            </w:r>
            <w:r w:rsidRPr="1B8C8AE7" w:rsidR="02DDFF9D">
              <w:rPr>
                <w:rFonts w:ascii="Arial" w:hAnsi="Arial" w:eastAsia="Arial" w:cs="Arial"/>
              </w:rPr>
              <w:t>opriate</w:t>
            </w:r>
            <w:r w:rsidRPr="1B8C8AE7" w:rsidR="63839A35">
              <w:rPr>
                <w:rFonts w:ascii="Arial" w:hAnsi="Arial" w:eastAsia="Arial" w:cs="Arial"/>
              </w:rPr>
              <w:t xml:space="preserve"> to</w:t>
            </w:r>
            <w:r w:rsidRPr="1B8C8AE7" w:rsidR="63839A35">
              <w:rPr>
                <w:rFonts w:ascii="Arial" w:hAnsi="Arial" w:eastAsia="Arial" w:cs="Arial"/>
              </w:rPr>
              <w:t xml:space="preserve"> </w:t>
            </w:r>
            <w:r w:rsidRPr="1B8C8AE7" w:rsidR="63839A35">
              <w:rPr>
                <w:rFonts w:ascii="Arial" w:hAnsi="Arial" w:eastAsia="Arial" w:cs="Arial"/>
              </w:rPr>
              <w:t>p</w:t>
            </w:r>
            <w:r w:rsidRPr="1B8C8AE7" w:rsidR="63839A35">
              <w:rPr>
                <w:rFonts w:ascii="Arial" w:hAnsi="Arial" w:eastAsia="Arial" w:cs="Arial"/>
              </w:rPr>
              <w:t>rovide</w:t>
            </w:r>
            <w:r w:rsidRPr="1B8C8AE7" w:rsidR="63839A35">
              <w:rPr>
                <w:rFonts w:ascii="Arial" w:hAnsi="Arial" w:eastAsia="Arial" w:cs="Arial"/>
              </w:rPr>
              <w:t xml:space="preserve"> one parking space for eac</w:t>
            </w:r>
            <w:r w:rsidRPr="1B8C8AE7" w:rsidR="63839A35">
              <w:rPr>
                <w:rFonts w:ascii="Arial" w:hAnsi="Arial" w:eastAsia="Arial" w:cs="Arial"/>
              </w:rPr>
              <w:t>h u</w:t>
            </w:r>
            <w:r w:rsidRPr="1B8C8AE7" w:rsidR="63839A35">
              <w:rPr>
                <w:rFonts w:ascii="Arial" w:hAnsi="Arial" w:eastAsia="Arial" w:cs="Arial"/>
              </w:rPr>
              <w:t>nit</w:t>
            </w:r>
            <w:r w:rsidRPr="1B8C8AE7" w:rsidR="4519E9D2">
              <w:rPr>
                <w:rFonts w:ascii="Arial" w:hAnsi="Arial" w:eastAsia="Arial" w:cs="Arial"/>
              </w:rPr>
              <w:t xml:space="preserve">.  </w:t>
            </w:r>
            <w:r w:rsidRPr="1B8C8AE7" w:rsidR="4519E9D2">
              <w:rPr>
                <w:rFonts w:ascii="Arial" w:hAnsi="Arial" w:eastAsia="Arial" w:cs="Arial"/>
              </w:rPr>
              <w:t xml:space="preserve">As such the developer may wish to consider </w:t>
            </w:r>
            <w:r w:rsidRPr="1B8C8AE7" w:rsidR="7B219018">
              <w:rPr>
                <w:rFonts w:ascii="Arial" w:hAnsi="Arial" w:eastAsia="Arial" w:cs="Arial"/>
              </w:rPr>
              <w:t>introducing</w:t>
            </w:r>
            <w:r w:rsidRPr="1B8C8AE7" w:rsidR="4519E9D2">
              <w:rPr>
                <w:rFonts w:ascii="Arial" w:hAnsi="Arial" w:eastAsia="Arial" w:cs="Arial"/>
              </w:rPr>
              <w:t xml:space="preserve"> a permit scheme to help prioritise who would be eligible for the parking spaces with higher priority given to residents who are e</w:t>
            </w:r>
            <w:r w:rsidRPr="1B8C8AE7" w:rsidR="553CFEA5">
              <w:rPr>
                <w:rFonts w:ascii="Arial" w:hAnsi="Arial" w:eastAsia="Arial" w:cs="Arial"/>
              </w:rPr>
              <w:t>ssential vehicle users</w:t>
            </w:r>
            <w:r w:rsidRPr="1B8C8AE7" w:rsidR="02E54283">
              <w:rPr>
                <w:rFonts w:ascii="Arial" w:hAnsi="Arial" w:eastAsia="Arial" w:cs="Arial"/>
              </w:rPr>
              <w:t xml:space="preserve">, </w:t>
            </w:r>
            <w:r w:rsidRPr="1B8C8AE7" w:rsidR="02E54283">
              <w:rPr>
                <w:rFonts w:ascii="Arial" w:hAnsi="Arial" w:eastAsia="Arial" w:cs="Arial"/>
              </w:rPr>
              <w:t xml:space="preserve">who </w:t>
            </w:r>
            <w:r w:rsidRPr="1B8C8AE7" w:rsidR="553CFEA5">
              <w:rPr>
                <w:rFonts w:ascii="Arial" w:hAnsi="Arial" w:eastAsia="Arial" w:cs="Arial"/>
              </w:rPr>
              <w:t>may</w:t>
            </w:r>
            <w:r w:rsidRPr="1B8C8AE7" w:rsidR="553CFEA5">
              <w:rPr>
                <w:rFonts w:ascii="Arial" w:hAnsi="Arial" w:eastAsia="Arial" w:cs="Arial"/>
              </w:rPr>
              <w:t xml:space="preserve"> </w:t>
            </w:r>
            <w:r w:rsidRPr="1B8C8AE7" w:rsidR="553CFEA5">
              <w:rPr>
                <w:rFonts w:ascii="Arial" w:hAnsi="Arial" w:eastAsia="Arial" w:cs="Arial"/>
              </w:rPr>
              <w:t>r</w:t>
            </w:r>
            <w:r w:rsidRPr="1B8C8AE7" w:rsidR="553CFEA5">
              <w:rPr>
                <w:rFonts w:ascii="Arial" w:hAnsi="Arial" w:eastAsia="Arial" w:cs="Arial"/>
              </w:rPr>
              <w:t>equire</w:t>
            </w:r>
            <w:r w:rsidRPr="1B8C8AE7" w:rsidR="553CFEA5">
              <w:rPr>
                <w:rFonts w:ascii="Arial" w:hAnsi="Arial" w:eastAsia="Arial" w:cs="Arial"/>
              </w:rPr>
              <w:t xml:space="preserve"> a vehicle for their work such as care workers, trades p</w:t>
            </w:r>
            <w:r w:rsidRPr="1B8C8AE7" w:rsidR="553CFEA5">
              <w:rPr>
                <w:rFonts w:ascii="Arial" w:hAnsi="Arial" w:eastAsia="Arial" w:cs="Arial"/>
              </w:rPr>
              <w:t xml:space="preserve">eople </w:t>
            </w:r>
            <w:r w:rsidRPr="1B8C8AE7" w:rsidR="553CFEA5">
              <w:rPr>
                <w:rFonts w:ascii="Arial" w:hAnsi="Arial" w:eastAsia="Arial" w:cs="Arial"/>
              </w:rPr>
              <w:t xml:space="preserve">etc.  </w:t>
            </w:r>
          </w:p>
          <w:p w:rsidR="0557A0A5" w:rsidP="1A9A2768" w:rsidRDefault="0557A0A5" w14:paraId="63E9ABF1" w14:textId="0F51129D">
            <w:pPr>
              <w:rPr>
                <w:rFonts w:ascii="Arial" w:hAnsi="Arial" w:eastAsia="Arial" w:cs="Arial"/>
              </w:rPr>
            </w:pPr>
          </w:p>
          <w:p w:rsidR="0557A0A5" w:rsidP="05F535EC" w:rsidRDefault="7D88B6D1" w14:paraId="44A67379" w14:textId="52D2DDE3">
            <w:pPr>
              <w:pStyle w:val="Normal"/>
              <w:rPr>
                <w:rFonts w:ascii="Arial" w:hAnsi="Arial" w:eastAsia="Arial" w:cs="Arial"/>
              </w:rPr>
            </w:pPr>
            <w:r w:rsidRPr="1B8C8AE7" w:rsidR="3C3B7368">
              <w:rPr>
                <w:rFonts w:ascii="Arial" w:hAnsi="Arial" w:eastAsia="Arial" w:cs="Arial"/>
              </w:rPr>
              <w:t>Policy H</w:t>
            </w:r>
            <w:r w:rsidRPr="1B8C8AE7" w:rsidR="7408B48F">
              <w:rPr>
                <w:rFonts w:ascii="Arial" w:hAnsi="Arial" w:eastAsia="Arial" w:cs="Arial"/>
              </w:rPr>
              <w:t>9</w:t>
            </w:r>
            <w:r w:rsidRPr="1B8C8AE7" w:rsidR="3C3B7368">
              <w:rPr>
                <w:rFonts w:ascii="Arial" w:hAnsi="Arial" w:eastAsia="Arial" w:cs="Arial"/>
              </w:rPr>
              <w:t xml:space="preserve"> </w:t>
            </w:r>
            <w:r w:rsidRPr="1B8C8AE7" w:rsidR="1066ED1F">
              <w:rPr>
                <w:rFonts w:ascii="Arial" w:hAnsi="Arial" w:eastAsia="Arial" w:cs="Arial"/>
              </w:rPr>
              <w:t xml:space="preserve">Location of New </w:t>
            </w:r>
            <w:r w:rsidRPr="1B8C8AE7" w:rsidR="3C3B7368">
              <w:rPr>
                <w:rFonts w:ascii="Arial" w:hAnsi="Arial" w:eastAsia="Arial" w:cs="Arial"/>
              </w:rPr>
              <w:t>Student Accommodation states that the City Council will secure an undertaking that students do not bring cars to Oxford</w:t>
            </w:r>
            <w:r w:rsidRPr="1B8C8AE7" w:rsidR="3C3B7368">
              <w:rPr>
                <w:rFonts w:ascii="Arial" w:hAnsi="Arial" w:eastAsia="Arial" w:cs="Arial"/>
              </w:rPr>
              <w:t xml:space="preserve">.  </w:t>
            </w:r>
            <w:r w:rsidRPr="1B8C8AE7" w:rsidR="3C3B7368">
              <w:rPr>
                <w:rFonts w:ascii="Arial" w:hAnsi="Arial" w:eastAsia="Arial" w:cs="Arial"/>
              </w:rPr>
              <w:t xml:space="preserve">However, some limited </w:t>
            </w:r>
            <w:r w:rsidRPr="1B8C8AE7" w:rsidR="1DFE305F">
              <w:rPr>
                <w:rFonts w:ascii="Arial" w:hAnsi="Arial" w:eastAsia="Arial" w:cs="Arial"/>
              </w:rPr>
              <w:t>blue badge holder</w:t>
            </w:r>
            <w:r w:rsidRPr="1B8C8AE7" w:rsidR="3C3B7368">
              <w:rPr>
                <w:rFonts w:ascii="Arial" w:hAnsi="Arial" w:eastAsia="Arial" w:cs="Arial"/>
              </w:rPr>
              <w:t xml:space="preserve"> and operational parking spaces should be </w:t>
            </w:r>
            <w:r w:rsidRPr="1B8C8AE7" w:rsidR="3C3B7368">
              <w:rPr>
                <w:rFonts w:ascii="Arial" w:hAnsi="Arial" w:eastAsia="Arial" w:cs="Arial"/>
              </w:rPr>
              <w:t>provided</w:t>
            </w:r>
            <w:r w:rsidRPr="1B8C8AE7" w:rsidR="3C3B7368">
              <w:rPr>
                <w:rFonts w:ascii="Arial" w:hAnsi="Arial" w:eastAsia="Arial" w:cs="Arial"/>
              </w:rPr>
              <w:t xml:space="preserve"> for service and delivery vehicles, which should also be available, purely as a pick-up/drop off facility, for students and their families arriving and </w:t>
            </w:r>
            <w:r w:rsidRPr="1B8C8AE7" w:rsidR="3C3B7368">
              <w:rPr>
                <w:rFonts w:ascii="Arial" w:hAnsi="Arial" w:eastAsia="Arial" w:cs="Arial"/>
              </w:rPr>
              <w:t>departing</w:t>
            </w:r>
            <w:r w:rsidRPr="1B8C8AE7" w:rsidR="3C3B7368">
              <w:rPr>
                <w:rFonts w:ascii="Arial" w:hAnsi="Arial" w:eastAsia="Arial" w:cs="Arial"/>
              </w:rPr>
              <w:t xml:space="preserve"> at the start and end of term</w:t>
            </w:r>
            <w:r w:rsidRPr="1B8C8AE7" w:rsidR="3C3B7368">
              <w:rPr>
                <w:rFonts w:ascii="Arial" w:hAnsi="Arial" w:eastAsia="Arial" w:cs="Arial"/>
              </w:rPr>
              <w:t xml:space="preserve">.  </w:t>
            </w:r>
          </w:p>
          <w:p w:rsidR="0557A0A5" w:rsidP="0557A0A5" w:rsidRDefault="0557A0A5" w14:paraId="390F6B49" w14:textId="13DE8A7D">
            <w:pPr>
              <w:rPr>
                <w:rFonts w:ascii="Arial" w:hAnsi="Arial" w:eastAsia="Arial" w:cs="Arial"/>
              </w:rPr>
            </w:pPr>
          </w:p>
          <w:p w:rsidR="0557A0A5" w:rsidP="0557A0A5" w:rsidRDefault="0557A0A5" w14:paraId="00D05212" w14:textId="47A827E7">
            <w:pPr>
              <w:rPr>
                <w:rFonts w:ascii="Arial" w:hAnsi="Arial" w:eastAsia="Arial" w:cs="Arial"/>
              </w:rPr>
            </w:pPr>
            <w:r w:rsidRPr="1B8C8AE7" w:rsidR="57346571">
              <w:rPr>
                <w:rFonts w:ascii="Arial" w:hAnsi="Arial" w:eastAsia="Arial" w:cs="Arial"/>
                <w:b w:val="1"/>
                <w:bCs w:val="1"/>
                <w:i w:val="1"/>
                <w:iCs w:val="1"/>
              </w:rPr>
              <w:t>Parking and Houses in Multiple Occupation (HMO)</w:t>
            </w:r>
          </w:p>
          <w:p w:rsidR="0557A0A5" w:rsidP="0557A0A5" w:rsidRDefault="0557A0A5" w14:paraId="5882F79C" w14:textId="56481F7D">
            <w:pPr>
              <w:rPr>
                <w:rFonts w:ascii="Arial" w:hAnsi="Arial" w:eastAsia="Arial" w:cs="Arial"/>
              </w:rPr>
            </w:pPr>
          </w:p>
          <w:p w:rsidR="0557A0A5" w:rsidP="208B5427" w:rsidRDefault="4231B2BD" w14:paraId="68B9E86C" w14:textId="23948F91">
            <w:pPr>
              <w:rPr>
                <w:rFonts w:ascii="Arial" w:hAnsi="Arial" w:eastAsia="Arial" w:cs="Arial"/>
              </w:rPr>
            </w:pPr>
            <w:r w:rsidRPr="0A7C097E" w:rsidR="384B3AA9">
              <w:rPr>
                <w:rFonts w:ascii="Arial" w:hAnsi="Arial" w:eastAsia="Arial" w:cs="Arial"/>
              </w:rPr>
              <w:t>Some types of residential development may require the provision of parking spaces</w:t>
            </w:r>
            <w:r w:rsidRPr="0A7C097E" w:rsidR="384B3AA9">
              <w:rPr>
                <w:rFonts w:ascii="Arial" w:hAnsi="Arial" w:eastAsia="Arial" w:cs="Arial"/>
              </w:rPr>
              <w:t xml:space="preserve">.  </w:t>
            </w:r>
            <w:r w:rsidRPr="0A7C097E" w:rsidR="384B3AA9">
              <w:rPr>
                <w:rFonts w:ascii="Arial" w:hAnsi="Arial" w:eastAsia="Arial" w:cs="Arial"/>
              </w:rPr>
              <w:t xml:space="preserve"> The number</w:t>
            </w:r>
            <w:r w:rsidRPr="0A7C097E" w:rsidR="384B3AA9">
              <w:rPr>
                <w:rFonts w:ascii="Arial" w:hAnsi="Arial" w:eastAsia="Arial" w:cs="Arial"/>
              </w:rPr>
              <w:t xml:space="preserve"> of </w:t>
            </w:r>
            <w:r w:rsidRPr="0A7C097E" w:rsidR="7C3520BC">
              <w:rPr>
                <w:rFonts w:ascii="Arial" w:hAnsi="Arial" w:eastAsia="Arial" w:cs="Arial"/>
              </w:rPr>
              <w:t xml:space="preserve">adult drivers, who own a </w:t>
            </w:r>
            <w:r w:rsidRPr="0A7C097E" w:rsidR="57F04C1F">
              <w:rPr>
                <w:rFonts w:ascii="Arial" w:hAnsi="Arial" w:eastAsia="Arial" w:cs="Arial"/>
              </w:rPr>
              <w:t>car, occupying</w:t>
            </w:r>
            <w:r w:rsidRPr="0A7C097E" w:rsidR="384B3AA9">
              <w:rPr>
                <w:rFonts w:ascii="Arial" w:hAnsi="Arial" w:eastAsia="Arial" w:cs="Arial"/>
              </w:rPr>
              <w:t xml:space="preserve"> an HMO will often be higher than for a single household</w:t>
            </w:r>
            <w:r w:rsidRPr="0A7C097E" w:rsidR="384B3AA9">
              <w:rPr>
                <w:rFonts w:ascii="Arial" w:hAnsi="Arial" w:eastAsia="Arial" w:cs="Arial"/>
              </w:rPr>
              <w:t xml:space="preserve">.  </w:t>
            </w:r>
            <w:r w:rsidRPr="0A7C097E" w:rsidR="384B3AA9">
              <w:rPr>
                <w:rFonts w:ascii="Arial" w:hAnsi="Arial" w:eastAsia="Arial" w:cs="Arial"/>
              </w:rPr>
              <w:t xml:space="preserve">The City Council will expect that where a Sui Generis HMO (6 or more occupants) is proposed outside CPZ areas, </w:t>
            </w:r>
            <w:r w:rsidRPr="0A7C097E" w:rsidR="5F33E848">
              <w:rPr>
                <w:rFonts w:ascii="Arial" w:hAnsi="Arial" w:eastAsia="Arial" w:cs="Arial"/>
              </w:rPr>
              <w:t>parking must</w:t>
            </w:r>
            <w:r w:rsidRPr="0A7C097E" w:rsidR="384B3AA9">
              <w:rPr>
                <w:rFonts w:ascii="Arial" w:hAnsi="Arial" w:eastAsia="Arial" w:cs="Arial"/>
              </w:rPr>
              <w:t xml:space="preserve"> be available to reflect the standard set out in</w:t>
            </w:r>
            <w:r w:rsidRPr="0A7C097E" w:rsidR="5FA912C4">
              <w:rPr>
                <w:rFonts w:ascii="Arial" w:hAnsi="Arial" w:eastAsia="Arial" w:cs="Arial"/>
              </w:rPr>
              <w:t xml:space="preserve"> the county</w:t>
            </w:r>
            <w:r w:rsidRPr="0A7C097E" w:rsidR="10E96BF6">
              <w:rPr>
                <w:rFonts w:ascii="Arial" w:hAnsi="Arial" w:eastAsia="Arial" w:cs="Arial"/>
              </w:rPr>
              <w:t xml:space="preserve"> </w:t>
            </w:r>
            <w:r w:rsidRPr="0A7C097E" w:rsidR="246A8C5B">
              <w:rPr>
                <w:rFonts w:ascii="Arial" w:hAnsi="Arial" w:eastAsia="Arial" w:cs="Arial"/>
              </w:rPr>
              <w:t>council docum</w:t>
            </w:r>
            <w:r w:rsidRPr="0A7C097E" w:rsidR="246A8C5B">
              <w:rPr>
                <w:rFonts w:ascii="Arial" w:hAnsi="Arial" w:eastAsia="Arial" w:cs="Arial"/>
              </w:rPr>
              <w:t>ent</w:t>
            </w:r>
            <w:r w:rsidRPr="0A7C097E" w:rsidR="5FA912C4">
              <w:rPr>
                <w:rFonts w:ascii="Arial" w:hAnsi="Arial" w:eastAsia="Arial" w:cs="Arial"/>
              </w:rPr>
              <w:t xml:space="preserve"> </w:t>
            </w:r>
            <w:ins w:author="FORD Amanda" w:date="2023-09-04T14:18:15.736Z" w:id="957581206">
              <w:r>
                <w:fldChar w:fldCharType="begin"/>
              </w:r>
              <w:r>
                <w:instrText xml:space="preserve">HYPERLINK "https://www.oxfordshire.gov.uk/sites/default/files/file/roads-and-transport-policies-and-plans/PARKINGS.PDF" </w:instrText>
              </w:r>
              <w:r>
                <w:fldChar w:fldCharType="separate"/>
              </w:r>
              <w:r/>
            </w:ins>
            <w:r w:rsidRPr="0A7C097E" w:rsidR="5FA912C4">
              <w:rPr>
                <w:rFonts w:ascii="Arial" w:hAnsi="Arial" w:eastAsia="Arial" w:cs="Arial"/>
              </w:rPr>
              <w:t>Parking Standards for New</w:t>
            </w:r>
            <w:r w:rsidRPr="0A7C097E" w:rsidR="5FA912C4">
              <w:rPr>
                <w:rFonts w:ascii="Arial" w:hAnsi="Arial" w:eastAsia="Arial" w:cs="Arial"/>
              </w:rPr>
              <w:t xml:space="preserve"> Development</w:t>
            </w:r>
            <w:r w:rsidRPr="0A7C097E" w:rsidR="5FA912C4">
              <w:rPr>
                <w:rStyle w:val="Hyperlink"/>
                <w:rFonts w:ascii="Arial" w:hAnsi="Arial" w:eastAsia="Arial" w:cs="Arial"/>
              </w:rPr>
              <w:t>.</w:t>
            </w:r>
            <w:ins w:author="FORD Amanda" w:date="2023-09-04T14:18:15.736Z" w:id="1328061986">
              <w:r>
                <w:fldChar w:fldCharType="end"/>
              </w:r>
            </w:ins>
            <w:r w:rsidRPr="0A7C097E" w:rsidR="5FA912C4">
              <w:rPr>
                <w:rFonts w:ascii="Arial" w:hAnsi="Arial" w:eastAsia="Arial" w:cs="Arial"/>
              </w:rPr>
              <w:t xml:space="preserve"> </w:t>
            </w:r>
            <w:r w:rsidRPr="0A7C097E" w:rsidR="384B3AA9">
              <w:rPr>
                <w:rFonts w:ascii="Arial" w:hAnsi="Arial" w:eastAsia="Arial" w:cs="Arial"/>
              </w:rPr>
              <w:t xml:space="preserve"> </w:t>
            </w:r>
            <w:r w:rsidRPr="0A7C097E" w:rsidR="384B3AA9">
              <w:rPr>
                <w:rFonts w:ascii="Arial" w:hAnsi="Arial" w:eastAsia="Arial" w:cs="Arial"/>
              </w:rPr>
              <w:t>Where there is a realistic possibility of a CPZ coming forward during the plan period no off-street parking would be required</w:t>
            </w:r>
            <w:r w:rsidRPr="0A7C097E" w:rsidR="384B3AA9">
              <w:rPr>
                <w:rFonts w:ascii="Arial" w:hAnsi="Arial" w:eastAsia="Arial" w:cs="Arial"/>
              </w:rPr>
              <w:t xml:space="preserve">.  </w:t>
            </w:r>
            <w:r w:rsidRPr="208B5427" w:rsidR="5C3E4411">
              <w:rPr>
                <w:rFonts w:ascii="Arial" w:hAnsi="Arial" w:eastAsia="Arial" w:cs="Arial"/>
              </w:rPr>
              <w:t>HMO developments are excluded from the permit scheme.</w:t>
            </w:r>
          </w:p>
          <w:p w:rsidR="0557A0A5" w:rsidP="0557A0A5" w:rsidRDefault="0557A0A5" w14:paraId="31FB68E7" w14:textId="6D759AB9">
            <w:pPr>
              <w:rPr>
                <w:rFonts w:ascii="Arial" w:hAnsi="Arial" w:eastAsia="Arial" w:cs="Arial"/>
              </w:rPr>
            </w:pPr>
          </w:p>
          <w:p w:rsidR="0557A0A5" w:rsidP="0557A0A5" w:rsidRDefault="0557A0A5" w14:paraId="349CF1C4" w14:textId="1E1AE9FF">
            <w:pPr>
              <w:rPr>
                <w:rFonts w:ascii="Arial" w:hAnsi="Arial" w:eastAsia="Arial" w:cs="Arial"/>
              </w:rPr>
            </w:pPr>
            <w:r w:rsidRPr="1B8C8AE7" w:rsidR="30183268">
              <w:rPr>
                <w:rFonts w:ascii="Arial" w:hAnsi="Arial" w:eastAsia="Arial" w:cs="Arial"/>
                <w:b w:val="1"/>
                <w:bCs w:val="1"/>
                <w:i w:val="1"/>
                <w:iCs w:val="1"/>
              </w:rPr>
              <w:t>Parking in non-residential developments and district centres</w:t>
            </w:r>
          </w:p>
          <w:p w:rsidR="0557A0A5" w:rsidP="0557A0A5" w:rsidRDefault="0557A0A5" w14:paraId="502B7BAE" w14:textId="0B1D34E2">
            <w:pPr>
              <w:rPr>
                <w:rFonts w:ascii="Arial" w:hAnsi="Arial" w:eastAsia="Arial" w:cs="Arial"/>
              </w:rPr>
            </w:pPr>
          </w:p>
          <w:p w:rsidR="0557A0A5" w:rsidP="0557A0A5" w:rsidRDefault="7D88B6D1" w14:paraId="7E9DC6E9" w14:textId="1D9647EB">
            <w:pPr>
              <w:rPr>
                <w:rFonts w:ascii="Arial" w:hAnsi="Arial" w:eastAsia="Arial" w:cs="Arial"/>
              </w:rPr>
            </w:pPr>
            <w:r w:rsidRPr="1B8C8AE7" w:rsidR="3C3B7368">
              <w:rPr>
                <w:rFonts w:ascii="Arial" w:hAnsi="Arial" w:eastAsia="Arial" w:cs="Arial"/>
              </w:rPr>
              <w:t xml:space="preserve">Major development of non-residential sites is expected across Oxford during the </w:t>
            </w:r>
            <w:r w:rsidRPr="1B8C8AE7" w:rsidR="7B771F35">
              <w:rPr>
                <w:rFonts w:ascii="Arial" w:hAnsi="Arial" w:eastAsia="Arial" w:cs="Arial"/>
              </w:rPr>
              <w:t>P</w:t>
            </w:r>
            <w:r w:rsidRPr="1B8C8AE7" w:rsidR="3C3B7368">
              <w:rPr>
                <w:rFonts w:ascii="Arial" w:hAnsi="Arial" w:eastAsia="Arial" w:cs="Arial"/>
              </w:rPr>
              <w:t>lan period</w:t>
            </w:r>
            <w:r w:rsidRPr="1B8C8AE7" w:rsidR="3C3B7368">
              <w:rPr>
                <w:rFonts w:ascii="Arial" w:hAnsi="Arial" w:eastAsia="Arial" w:cs="Arial"/>
              </w:rPr>
              <w:t xml:space="preserve">.  </w:t>
            </w:r>
            <w:r w:rsidRPr="1B8C8AE7" w:rsidR="3C3B7368">
              <w:rPr>
                <w:rFonts w:ascii="Arial" w:hAnsi="Arial" w:eastAsia="Arial" w:cs="Arial"/>
              </w:rPr>
              <w:t>Many of these sites already have substantial amounts of parking</w:t>
            </w:r>
            <w:r w:rsidRPr="1B8C8AE7" w:rsidR="3C3B7368">
              <w:rPr>
                <w:rFonts w:ascii="Arial" w:hAnsi="Arial" w:eastAsia="Arial" w:cs="Arial"/>
              </w:rPr>
              <w:t xml:space="preserve">.  </w:t>
            </w:r>
            <w:r w:rsidRPr="1B8C8AE7" w:rsidR="3C3B7368">
              <w:rPr>
                <w:rFonts w:ascii="Arial" w:hAnsi="Arial" w:eastAsia="Arial" w:cs="Arial"/>
              </w:rPr>
              <w:t>Additional</w:t>
            </w:r>
            <w:r w:rsidRPr="1B8C8AE7" w:rsidR="3C3B7368">
              <w:rPr>
                <w:rFonts w:ascii="Arial" w:hAnsi="Arial" w:eastAsia="Arial" w:cs="Arial"/>
              </w:rPr>
              <w:t xml:space="preserve"> parking will not be allowed </w:t>
            </w:r>
            <w:r w:rsidRPr="1B8C8AE7" w:rsidR="3C3B7368">
              <w:rPr>
                <w:rFonts w:ascii="Arial" w:hAnsi="Arial" w:eastAsia="Arial" w:cs="Arial"/>
              </w:rPr>
              <w:t>in the event of</w:t>
            </w:r>
            <w:r w:rsidRPr="1B8C8AE7" w:rsidR="3C3B7368">
              <w:rPr>
                <w:rFonts w:ascii="Arial" w:hAnsi="Arial" w:eastAsia="Arial" w:cs="Arial"/>
              </w:rPr>
              <w:t xml:space="preserve"> the redevelopment of a site and the reduction of parking </w:t>
            </w:r>
            <w:r w:rsidRPr="1B8C8AE7" w:rsidR="4EAA77D3">
              <w:rPr>
                <w:rFonts w:ascii="Arial" w:hAnsi="Arial" w:eastAsia="Arial" w:cs="Arial"/>
              </w:rPr>
              <w:t xml:space="preserve">will be </w:t>
            </w:r>
            <w:r w:rsidRPr="1B8C8AE7" w:rsidR="499F9BB2">
              <w:rPr>
                <w:rFonts w:ascii="Arial" w:hAnsi="Arial" w:eastAsia="Arial" w:cs="Arial"/>
              </w:rPr>
              <w:t>sought</w:t>
            </w:r>
            <w:r w:rsidRPr="1B8C8AE7" w:rsidR="3C3B7368">
              <w:rPr>
                <w:rFonts w:ascii="Arial" w:hAnsi="Arial" w:eastAsia="Arial" w:cs="Arial"/>
              </w:rPr>
              <w:t>.</w:t>
            </w:r>
          </w:p>
          <w:p w:rsidR="0557A0A5" w:rsidP="0557A0A5" w:rsidRDefault="0557A0A5" w14:paraId="6B82FB50" w14:textId="754277D8">
            <w:pPr>
              <w:rPr>
                <w:rFonts w:ascii="Arial" w:hAnsi="Arial" w:eastAsia="Arial" w:cs="Arial"/>
              </w:rPr>
            </w:pPr>
          </w:p>
          <w:p w:rsidR="0557A0A5" w:rsidP="0557A0A5" w:rsidRDefault="7D88B6D1" w14:paraId="046E7C32" w14:textId="132A1C82">
            <w:pPr>
              <w:rPr>
                <w:rFonts w:ascii="Arial" w:hAnsi="Arial" w:eastAsia="Arial" w:cs="Arial"/>
              </w:rPr>
            </w:pPr>
            <w:r w:rsidRPr="1B8C8AE7" w:rsidR="41E4FE77">
              <w:rPr>
                <w:rFonts w:ascii="Arial" w:hAnsi="Arial" w:eastAsia="Arial" w:cs="Arial"/>
              </w:rPr>
              <w:t>Any new developments for B1 use in the city centre and district centres do not require any parking provision except operational need, because the centres have good access to public transport, cycling and walking routes.</w:t>
            </w:r>
          </w:p>
          <w:p w:rsidR="0557A0A5" w:rsidP="0557A0A5" w:rsidRDefault="0557A0A5" w14:paraId="60A69FFA" w14:textId="03E7B143">
            <w:pPr>
              <w:rPr>
                <w:rFonts w:ascii="Arial" w:hAnsi="Arial" w:eastAsia="Arial" w:cs="Arial"/>
              </w:rPr>
            </w:pPr>
          </w:p>
          <w:p w:rsidR="0557A0A5" w:rsidP="0557A0A5" w:rsidRDefault="0557A0A5" w14:paraId="5C13CA63" w14:textId="5FBAB087">
            <w:pPr>
              <w:rPr>
                <w:rFonts w:ascii="Arial" w:hAnsi="Arial" w:eastAsia="Arial" w:cs="Arial"/>
              </w:rPr>
            </w:pPr>
            <w:r w:rsidRPr="1B8C8AE7" w:rsidR="57346571">
              <w:rPr>
                <w:rFonts w:ascii="Arial" w:hAnsi="Arial" w:eastAsia="Arial" w:cs="Arial"/>
                <w:b w:val="1"/>
                <w:bCs w:val="1"/>
                <w:i w:val="1"/>
                <w:iCs w:val="1"/>
              </w:rPr>
              <w:t>Public parking</w:t>
            </w:r>
          </w:p>
          <w:p w:rsidR="0557A0A5" w:rsidP="0557A0A5" w:rsidRDefault="0557A0A5" w14:paraId="5BAA446F" w14:textId="33A45858">
            <w:pPr>
              <w:rPr>
                <w:rFonts w:ascii="Arial" w:hAnsi="Arial" w:eastAsia="Arial" w:cs="Arial"/>
              </w:rPr>
            </w:pPr>
          </w:p>
          <w:p w:rsidR="0557A0A5" w:rsidP="0557A0A5" w:rsidRDefault="72312B08" w14:paraId="47F393C4" w14:textId="600F8F2D">
            <w:pPr>
              <w:rPr>
                <w:rFonts w:ascii="Arial" w:hAnsi="Arial" w:eastAsia="Arial" w:cs="Arial"/>
              </w:rPr>
            </w:pPr>
            <w:r w:rsidRPr="1B8C8AE7" w:rsidR="684A6EB6">
              <w:rPr>
                <w:rFonts w:ascii="Arial" w:hAnsi="Arial" w:eastAsia="Arial" w:cs="Arial"/>
              </w:rPr>
              <w:t>The Local Plan recognises the need for some on and off-street parking to meet the requirements of those using the city centre and district and local centres for both business and leisure</w:t>
            </w:r>
            <w:r w:rsidRPr="1B8C8AE7" w:rsidR="684A6EB6">
              <w:rPr>
                <w:rFonts w:ascii="Arial" w:hAnsi="Arial" w:eastAsia="Arial" w:cs="Arial"/>
              </w:rPr>
              <w:t xml:space="preserve">.  </w:t>
            </w:r>
            <w:r w:rsidRPr="1B8C8AE7" w:rsidR="684A6EB6">
              <w:rPr>
                <w:rFonts w:ascii="Arial" w:hAnsi="Arial" w:eastAsia="Arial" w:cs="Arial"/>
              </w:rPr>
              <w:t xml:space="preserve">However, to achieve a modal shift in the way people travel into and around Oxford, away </w:t>
            </w:r>
            <w:r w:rsidRPr="1B8C8AE7" w:rsidR="335E9E32">
              <w:rPr>
                <w:rFonts w:ascii="Arial" w:hAnsi="Arial" w:eastAsia="Arial" w:cs="Arial"/>
              </w:rPr>
              <w:t>from the private car</w:t>
            </w:r>
            <w:r w:rsidRPr="1B8C8AE7" w:rsidR="684A6EB6">
              <w:rPr>
                <w:rFonts w:ascii="Arial" w:hAnsi="Arial" w:eastAsia="Arial" w:cs="Arial"/>
              </w:rPr>
              <w:t xml:space="preserve"> to public transport, cycling and walking</w:t>
            </w:r>
            <w:r w:rsidRPr="1B8C8AE7" w:rsidR="681DF4BB">
              <w:rPr>
                <w:rFonts w:ascii="Arial" w:hAnsi="Arial" w:eastAsia="Arial" w:cs="Arial"/>
              </w:rPr>
              <w:t>,</w:t>
            </w:r>
            <w:r w:rsidRPr="1B8C8AE7" w:rsidR="684A6EB6">
              <w:rPr>
                <w:rFonts w:ascii="Arial" w:hAnsi="Arial" w:eastAsia="Arial" w:cs="Arial"/>
              </w:rPr>
              <w:t xml:space="preserve"> the Plan does not support a growth in either on or off-street public parking spaces in the city centre and district centres</w:t>
            </w:r>
            <w:r w:rsidRPr="1B8C8AE7" w:rsidR="684A6EB6">
              <w:rPr>
                <w:rFonts w:ascii="Arial" w:hAnsi="Arial" w:eastAsia="Arial" w:cs="Arial"/>
              </w:rPr>
              <w:t xml:space="preserve">.  </w:t>
            </w:r>
            <w:r w:rsidRPr="1B8C8AE7" w:rsidR="684A6EB6">
              <w:rPr>
                <w:rFonts w:ascii="Arial" w:hAnsi="Arial" w:eastAsia="Arial" w:cs="Arial"/>
              </w:rPr>
              <w:t>As the County Council introduces changes to the movement of vehicles around the city with the introduction of th</w:t>
            </w:r>
            <w:r w:rsidRPr="1B8C8AE7" w:rsidR="0B502685">
              <w:rPr>
                <w:rFonts w:ascii="Arial" w:hAnsi="Arial" w:eastAsia="Arial" w:cs="Arial"/>
              </w:rPr>
              <w:t xml:space="preserve">ree major transport </w:t>
            </w:r>
            <w:r w:rsidRPr="1B8C8AE7" w:rsidR="60148FAA">
              <w:rPr>
                <w:rFonts w:ascii="Arial" w:hAnsi="Arial" w:eastAsia="Arial" w:cs="Arial"/>
              </w:rPr>
              <w:t>proposals</w:t>
            </w:r>
            <w:r w:rsidRPr="1B8C8AE7" w:rsidR="0B502685">
              <w:rPr>
                <w:rFonts w:ascii="Arial" w:hAnsi="Arial" w:eastAsia="Arial" w:cs="Arial"/>
              </w:rPr>
              <w:t xml:space="preserve"> which are</w:t>
            </w:r>
            <w:r w:rsidRPr="1B8C8AE7" w:rsidR="684A6EB6">
              <w:rPr>
                <w:rFonts w:ascii="Arial" w:hAnsi="Arial" w:eastAsia="Arial" w:cs="Arial"/>
              </w:rPr>
              <w:t xml:space="preserve"> traffic filters, an expanded zero emission zone and work place parking levy</w:t>
            </w:r>
            <w:r w:rsidRPr="1B8C8AE7" w:rsidR="09724780">
              <w:rPr>
                <w:rFonts w:ascii="Arial" w:hAnsi="Arial" w:eastAsia="Arial" w:cs="Arial"/>
              </w:rPr>
              <w:t>,</w:t>
            </w:r>
            <w:r w:rsidRPr="1B8C8AE7" w:rsidR="684A6EB6">
              <w:rPr>
                <w:rFonts w:ascii="Arial" w:hAnsi="Arial" w:eastAsia="Arial" w:cs="Arial"/>
              </w:rPr>
              <w:t xml:space="preserve"> there is an expectation that on-street parking places in the city centre</w:t>
            </w:r>
            <w:r w:rsidRPr="1B8C8AE7" w:rsidR="3067DB21">
              <w:rPr>
                <w:rFonts w:ascii="Arial" w:hAnsi="Arial" w:eastAsia="Arial" w:cs="Arial"/>
              </w:rPr>
              <w:t xml:space="preserve"> and along key transport corridors </w:t>
            </w:r>
            <w:r w:rsidRPr="1B8C8AE7" w:rsidR="684A6EB6">
              <w:rPr>
                <w:rFonts w:ascii="Arial" w:hAnsi="Arial" w:eastAsia="Arial" w:cs="Arial"/>
              </w:rPr>
              <w:t xml:space="preserve">may be reduced in number and/or </w:t>
            </w:r>
            <w:r w:rsidRPr="1B8C8AE7" w:rsidR="4F107245">
              <w:rPr>
                <w:rFonts w:ascii="Arial" w:hAnsi="Arial" w:eastAsia="Arial" w:cs="Arial"/>
              </w:rPr>
              <w:t xml:space="preserve">be </w:t>
            </w:r>
            <w:r w:rsidRPr="1B8C8AE7" w:rsidR="684A6EB6">
              <w:rPr>
                <w:rFonts w:ascii="Arial" w:hAnsi="Arial" w:eastAsia="Arial" w:cs="Arial"/>
              </w:rPr>
              <w:t>reorganised to enable more efficient flow of vehicles and to reclaim road space for the benefit of cyclists and pedestrians.  Where</w:t>
            </w:r>
            <w:r w:rsidRPr="1B8C8AE7" w:rsidR="684A6EB6">
              <w:rPr>
                <w:rFonts w:ascii="Arial" w:hAnsi="Arial" w:eastAsia="Arial" w:cs="Arial"/>
              </w:rPr>
              <w:t xml:space="preserve"> </w:t>
            </w:r>
            <w:r w:rsidRPr="1B8C8AE7" w:rsidR="684A6EB6">
              <w:rPr>
                <w:rFonts w:ascii="Arial" w:hAnsi="Arial" w:eastAsia="Arial" w:cs="Arial"/>
              </w:rPr>
              <w:t>retaine</w:t>
            </w:r>
            <w:r w:rsidRPr="1B8C8AE7" w:rsidR="684A6EB6">
              <w:rPr>
                <w:rFonts w:ascii="Arial" w:hAnsi="Arial" w:eastAsia="Arial" w:cs="Arial"/>
              </w:rPr>
              <w:t>d</w:t>
            </w:r>
            <w:r w:rsidRPr="1B8C8AE7" w:rsidR="684A6EB6">
              <w:rPr>
                <w:rFonts w:ascii="Arial" w:hAnsi="Arial" w:eastAsia="Arial" w:cs="Arial"/>
              </w:rPr>
              <w:t xml:space="preserve"> or created, parking for </w:t>
            </w:r>
            <w:r w:rsidRPr="1B8C8AE7" w:rsidR="6E182B7A">
              <w:rPr>
                <w:rFonts w:ascii="Arial" w:hAnsi="Arial" w:eastAsia="Arial" w:cs="Arial"/>
              </w:rPr>
              <w:t>blue badge holder</w:t>
            </w:r>
            <w:r w:rsidRPr="1B8C8AE7" w:rsidR="684A6EB6">
              <w:rPr>
                <w:rFonts w:ascii="Arial" w:hAnsi="Arial" w:eastAsia="Arial" w:cs="Arial"/>
              </w:rPr>
              <w:t xml:space="preserve"> vehicles must be accommodated in a way that does not detract from other </w:t>
            </w:r>
            <w:r w:rsidRPr="1B8C8AE7" w:rsidR="66A3CAB8">
              <w:rPr>
                <w:rFonts w:ascii="Arial" w:hAnsi="Arial" w:eastAsia="Arial" w:cs="Arial"/>
              </w:rPr>
              <w:t>functions</w:t>
            </w:r>
            <w:r w:rsidRPr="1B8C8AE7" w:rsidR="684A6EB6">
              <w:rPr>
                <w:rFonts w:ascii="Arial" w:hAnsi="Arial" w:eastAsia="Arial" w:cs="Arial"/>
              </w:rPr>
              <w:t xml:space="preserve"> of the street.</w:t>
            </w:r>
          </w:p>
          <w:p w:rsidR="0557A0A5" w:rsidP="0557A0A5" w:rsidRDefault="0557A0A5" w14:paraId="141F8755" w14:textId="47FE7161">
            <w:pPr>
              <w:rPr>
                <w:rFonts w:ascii="Arial" w:hAnsi="Arial" w:eastAsia="Arial" w:cs="Arial"/>
              </w:rPr>
            </w:pPr>
          </w:p>
          <w:p w:rsidR="0557A0A5" w:rsidP="0557A0A5" w:rsidRDefault="7D88B6D1" w14:paraId="70260FF6" w14:textId="14149DE0">
            <w:pPr>
              <w:rPr>
                <w:rFonts w:ascii="Arial" w:hAnsi="Arial" w:eastAsia="Arial" w:cs="Arial"/>
              </w:rPr>
            </w:pPr>
            <w:r w:rsidRPr="1B8C8AE7" w:rsidR="707AFB24">
              <w:rPr>
                <w:rFonts w:ascii="Arial" w:hAnsi="Arial" w:eastAsia="Arial" w:cs="Arial"/>
              </w:rPr>
              <w:t>The City Council will continue to work with the County Council</w:t>
            </w:r>
            <w:r w:rsidRPr="1B8C8AE7" w:rsidR="516149F5">
              <w:rPr>
                <w:rFonts w:ascii="Arial" w:hAnsi="Arial" w:eastAsia="Arial" w:cs="Arial"/>
              </w:rPr>
              <w:t xml:space="preserve"> as</w:t>
            </w:r>
            <w:r w:rsidRPr="1B8C8AE7" w:rsidR="707AFB24">
              <w:rPr>
                <w:rFonts w:ascii="Arial" w:hAnsi="Arial" w:eastAsia="Arial" w:cs="Arial"/>
              </w:rPr>
              <w:t xml:space="preserve"> the highways authority to </w:t>
            </w:r>
            <w:r w:rsidRPr="1B8C8AE7" w:rsidR="707AFB24">
              <w:rPr>
                <w:rFonts w:ascii="Arial" w:hAnsi="Arial" w:eastAsia="Arial" w:cs="Arial"/>
              </w:rPr>
              <w:t>facilit</w:t>
            </w:r>
            <w:r w:rsidRPr="1B8C8AE7" w:rsidR="0AF6DD14">
              <w:rPr>
                <w:rFonts w:ascii="Arial" w:hAnsi="Arial" w:eastAsia="Arial" w:cs="Arial"/>
              </w:rPr>
              <w:t>ate</w:t>
            </w:r>
            <w:r w:rsidRPr="1B8C8AE7" w:rsidR="707AFB24">
              <w:rPr>
                <w:rFonts w:ascii="Arial" w:hAnsi="Arial" w:eastAsia="Arial" w:cs="Arial"/>
              </w:rPr>
              <w:t xml:space="preserve"> measures such as the actions set out in the Central Oxfordshire </w:t>
            </w:r>
            <w:r w:rsidRPr="1B8C8AE7" w:rsidR="0286E17C">
              <w:rPr>
                <w:rFonts w:ascii="Arial" w:hAnsi="Arial" w:eastAsia="Arial" w:cs="Arial"/>
              </w:rPr>
              <w:t>Travel Plan</w:t>
            </w:r>
            <w:r w:rsidRPr="1B8C8AE7" w:rsidR="707AFB24">
              <w:rPr>
                <w:rFonts w:ascii="Arial" w:hAnsi="Arial" w:eastAsia="Arial" w:cs="Arial"/>
              </w:rPr>
              <w:t xml:space="preserve">, to </w:t>
            </w:r>
            <w:r w:rsidRPr="1B8C8AE7" w:rsidR="707AFB24">
              <w:rPr>
                <w:rFonts w:ascii="Arial" w:hAnsi="Arial" w:eastAsia="Arial" w:cs="Arial"/>
              </w:rPr>
              <w:t>maintain</w:t>
            </w:r>
            <w:r w:rsidRPr="1B8C8AE7" w:rsidR="707AFB24">
              <w:rPr>
                <w:rFonts w:ascii="Arial" w:hAnsi="Arial" w:eastAsia="Arial" w:cs="Arial"/>
              </w:rPr>
              <w:t xml:space="preserve"> and enhance Oxford’s overall accessibility to ensure people have realistic options other than to drive into the city and district centres.</w:t>
            </w:r>
          </w:p>
          <w:p w:rsidR="0557A0A5" w:rsidP="7B03D5D5" w:rsidRDefault="0557A0A5" w14:paraId="512E7B76" w14:textId="4E71AD55">
            <w:pPr>
              <w:rPr>
                <w:rFonts w:ascii="Arial" w:hAnsi="Arial" w:eastAsia="Arial" w:cs="Arial"/>
              </w:rPr>
            </w:pPr>
          </w:p>
        </w:tc>
      </w:tr>
      <w:tr w:rsidR="0557A0A5" w:rsidTr="1B8C8AE7" w14:paraId="5AB636F9" w14:textId="77777777">
        <w:trPr>
          <w:trHeight w:val="300"/>
        </w:trPr>
        <w:tc>
          <w:tcPr>
            <w:tcW w:w="9015" w:type="dxa"/>
            <w:shd w:val="clear" w:color="auto" w:fill="EAF1DD"/>
            <w:tcMar>
              <w:left w:w="105" w:type="dxa"/>
              <w:right w:w="105" w:type="dxa"/>
            </w:tcMar>
          </w:tcPr>
          <w:p w:rsidR="0557A0A5" w:rsidP="0557A0A5" w:rsidRDefault="0557A0A5" w14:paraId="21F70124" w14:textId="4A65F7C3">
            <w:pPr>
              <w:rPr>
                <w:rFonts w:ascii="Arial" w:hAnsi="Arial" w:eastAsia="Arial" w:cs="Arial"/>
                <w:sz w:val="24"/>
                <w:szCs w:val="24"/>
              </w:rPr>
            </w:pPr>
          </w:p>
          <w:p w:rsidR="60818CB4" w:rsidP="6D2FE849" w:rsidRDefault="2E45702F" w14:paraId="50D03E57" w14:textId="06413F06">
            <w:pPr>
              <w:pStyle w:val="Heading2"/>
              <w:rPr>
                <w:rFonts w:ascii="Cambria" w:hAnsi="Cambria" w:eastAsia="Cambria" w:cs="Cambria"/>
                <w:color w:val="365F91"/>
              </w:rPr>
            </w:pPr>
            <w:bookmarkStart w:name="_Toc779070578" w:id="107"/>
            <w:bookmarkStart w:name="_Toc2091253226" w:id="108"/>
            <w:r w:rsidRPr="1B8C8AE7" w:rsidR="7429FD1F">
              <w:rPr>
                <w:rFonts w:ascii="Cambria" w:hAnsi="Cambria" w:eastAsia="Cambria" w:cs="Cambria"/>
                <w:color w:val="365F91"/>
              </w:rPr>
              <w:t>Policy C</w:t>
            </w:r>
            <w:r w:rsidRPr="1B8C8AE7" w:rsidR="20C7D1B7">
              <w:rPr>
                <w:rFonts w:ascii="Cambria" w:hAnsi="Cambria" w:eastAsia="Cambria" w:cs="Cambria"/>
                <w:color w:val="365F91"/>
              </w:rPr>
              <w:t>8:</w:t>
            </w:r>
            <w:r w:rsidRPr="1B8C8AE7" w:rsidR="7429FD1F">
              <w:rPr>
                <w:rFonts w:ascii="Cambria" w:hAnsi="Cambria" w:eastAsia="Cambria" w:cs="Cambria"/>
                <w:color w:val="365F91"/>
              </w:rPr>
              <w:t xml:space="preserve"> Motor Vehicle </w:t>
            </w:r>
            <w:r w:rsidRPr="1B8C8AE7" w:rsidR="3CC0854F">
              <w:rPr>
                <w:rFonts w:ascii="Cambria" w:hAnsi="Cambria" w:eastAsia="Cambria" w:cs="Cambria"/>
                <w:color w:val="365F91"/>
              </w:rPr>
              <w:t>Parking Design Standards</w:t>
            </w:r>
            <w:bookmarkEnd w:id="107"/>
            <w:bookmarkEnd w:id="108"/>
          </w:p>
          <w:p w:rsidR="6D2FE849" w:rsidP="7B03D5D5" w:rsidRDefault="6D2FE849" w14:paraId="5094F6C8" w14:textId="6A605173">
            <w:pPr>
              <w:rPr>
                <w:rFonts w:ascii="Arial" w:hAnsi="Arial" w:eastAsia="Arial" w:cs="Arial"/>
                <w:sz w:val="24"/>
                <w:szCs w:val="24"/>
              </w:rPr>
            </w:pPr>
          </w:p>
          <w:p w:rsidR="0557A0A5" w:rsidP="6D2FE849" w:rsidRDefault="0557A0A5" w14:paraId="745659EE" w14:textId="427845DC">
            <w:pPr>
              <w:rPr>
                <w:rFonts w:ascii="Arial" w:hAnsi="Arial" w:eastAsia="Arial" w:cs="Arial"/>
                <w:sz w:val="24"/>
                <w:szCs w:val="24"/>
                <w:u w:val="single"/>
              </w:rPr>
            </w:pPr>
            <w:r w:rsidRPr="1B8C8AE7" w:rsidR="57346571">
              <w:rPr>
                <w:rFonts w:ascii="Arial" w:hAnsi="Arial" w:eastAsia="Arial" w:cs="Arial"/>
                <w:b w:val="1"/>
                <w:bCs w:val="1"/>
                <w:sz w:val="24"/>
                <w:szCs w:val="24"/>
                <w:u w:val="single"/>
              </w:rPr>
              <w:t>Residential developments</w:t>
            </w:r>
          </w:p>
          <w:p w:rsidR="0557A0A5" w:rsidP="7B03D5D5" w:rsidRDefault="3B557162" w14:paraId="7A663231" w14:textId="649FD9AF">
            <w:pPr>
              <w:rPr>
                <w:rFonts w:ascii="Arial" w:hAnsi="Arial" w:eastAsia="Arial" w:cs="Arial"/>
                <w:sz w:val="24"/>
                <w:szCs w:val="24"/>
              </w:rPr>
            </w:pPr>
            <w:r w:rsidRPr="1B8C8AE7" w:rsidR="3536A64F">
              <w:rPr>
                <w:rFonts w:ascii="Arial" w:hAnsi="Arial" w:eastAsia="Arial" w:cs="Arial"/>
                <w:b w:val="1"/>
                <w:bCs w:val="1"/>
                <w:sz w:val="24"/>
                <w:szCs w:val="24"/>
              </w:rPr>
              <w:t>Where</w:t>
            </w:r>
            <w:r w:rsidRPr="1B8C8AE7" w:rsidR="3536A64F">
              <w:rPr>
                <w:rFonts w:ascii="Arial" w:hAnsi="Arial" w:eastAsia="Arial" w:cs="Arial"/>
                <w:b w:val="1"/>
                <w:bCs w:val="1"/>
                <w:sz w:val="24"/>
                <w:szCs w:val="24"/>
              </w:rPr>
              <w:t xml:space="preserve"> the following circumstances apply, p</w:t>
            </w:r>
            <w:r w:rsidRPr="1B8C8AE7" w:rsidR="706530AD">
              <w:rPr>
                <w:rFonts w:ascii="Arial" w:hAnsi="Arial" w:eastAsia="Arial" w:cs="Arial"/>
                <w:b w:val="1"/>
                <w:bCs w:val="1"/>
                <w:sz w:val="24"/>
                <w:szCs w:val="24"/>
              </w:rPr>
              <w:t>lanning permission will only be granted f</w:t>
            </w:r>
            <w:r w:rsidRPr="1B8C8AE7" w:rsidR="41E4FE77">
              <w:rPr>
                <w:rFonts w:ascii="Arial" w:hAnsi="Arial" w:eastAsia="Arial" w:cs="Arial"/>
                <w:b w:val="1"/>
                <w:bCs w:val="1"/>
                <w:sz w:val="24"/>
                <w:szCs w:val="24"/>
              </w:rPr>
              <w:t>or residential schemes</w:t>
            </w:r>
            <w:r w:rsidRPr="1B8C8AE7" w:rsidR="34B14D70">
              <w:rPr>
                <w:rFonts w:ascii="Arial" w:hAnsi="Arial" w:eastAsia="Arial" w:cs="Arial"/>
                <w:b w:val="1"/>
                <w:bCs w:val="1"/>
                <w:sz w:val="24"/>
                <w:szCs w:val="24"/>
              </w:rPr>
              <w:t>*</w:t>
            </w:r>
            <w:r w:rsidRPr="1B8C8AE7" w:rsidR="1651A50D">
              <w:rPr>
                <w:rFonts w:ascii="Arial" w:hAnsi="Arial" w:eastAsia="Arial" w:cs="Arial"/>
                <w:b w:val="1"/>
                <w:bCs w:val="1"/>
                <w:sz w:val="24"/>
                <w:szCs w:val="24"/>
              </w:rPr>
              <w:t xml:space="preserve"> </w:t>
            </w:r>
            <w:r w:rsidRPr="1B8C8AE7" w:rsidR="701BD72C">
              <w:rPr>
                <w:rFonts w:ascii="Arial" w:hAnsi="Arial" w:eastAsia="Arial" w:cs="Arial"/>
                <w:b w:val="1"/>
                <w:bCs w:val="1"/>
                <w:sz w:val="24"/>
                <w:szCs w:val="24"/>
              </w:rPr>
              <w:t>that are low car</w:t>
            </w:r>
            <w:r w:rsidRPr="1B8C8AE7" w:rsidR="7531915F">
              <w:rPr>
                <w:rFonts w:ascii="Arial" w:hAnsi="Arial" w:eastAsia="Arial" w:cs="Arial"/>
                <w:b w:val="1"/>
                <w:bCs w:val="1"/>
                <w:sz w:val="24"/>
                <w:szCs w:val="24"/>
              </w:rPr>
              <w:t>:</w:t>
            </w:r>
            <w:r w:rsidRPr="1B8C8AE7" w:rsidR="41E4FE77">
              <w:rPr>
                <w:rFonts w:ascii="Arial" w:hAnsi="Arial" w:eastAsia="Arial" w:cs="Arial"/>
                <w:b w:val="1"/>
                <w:bCs w:val="1"/>
                <w:sz w:val="24"/>
                <w:szCs w:val="24"/>
              </w:rPr>
              <w:t xml:space="preserve"> </w:t>
            </w:r>
          </w:p>
          <w:p w:rsidR="0557A0A5" w:rsidP="05F535EC" w:rsidRDefault="4231B2BD" w14:paraId="0F6E6F21" w14:textId="157A839F">
            <w:pPr>
              <w:pStyle w:val="ListParagraph"/>
              <w:numPr>
                <w:ilvl w:val="0"/>
                <w:numId w:val="5"/>
              </w:numPr>
              <w:rPr>
                <w:rFonts w:ascii="Arial" w:hAnsi="Arial" w:eastAsia="Arial" w:cs="Arial"/>
                <w:b w:val="1"/>
                <w:bCs w:val="1"/>
                <w:sz w:val="24"/>
                <w:szCs w:val="24"/>
              </w:rPr>
            </w:pPr>
            <w:r w:rsidRPr="1B8C8AE7" w:rsidR="217BCF12">
              <w:rPr>
                <w:rFonts w:ascii="Arial" w:hAnsi="Arial" w:eastAsia="Arial" w:cs="Arial"/>
                <w:b w:val="1"/>
                <w:bCs w:val="1"/>
                <w:sz w:val="24"/>
                <w:szCs w:val="24"/>
              </w:rPr>
              <w:t>in Controlled Parking Zones (CPZs)</w:t>
            </w:r>
            <w:r w:rsidRPr="1B8C8AE7" w:rsidR="70090280">
              <w:rPr>
                <w:rFonts w:ascii="Arial" w:hAnsi="Arial" w:eastAsia="Arial" w:cs="Arial"/>
                <w:b w:val="1"/>
                <w:bCs w:val="1"/>
                <w:sz w:val="24"/>
                <w:szCs w:val="24"/>
              </w:rPr>
              <w:t>;</w:t>
            </w:r>
            <w:r w:rsidRPr="1B8C8AE7" w:rsidR="217BCF12">
              <w:rPr>
                <w:rFonts w:ascii="Arial" w:hAnsi="Arial" w:eastAsia="Arial" w:cs="Arial"/>
                <w:b w:val="1"/>
                <w:bCs w:val="1"/>
                <w:sz w:val="24"/>
                <w:szCs w:val="24"/>
              </w:rPr>
              <w:t xml:space="preserve"> and </w:t>
            </w:r>
          </w:p>
          <w:p w:rsidR="0557A0A5" w:rsidP="6B8BC1BA" w:rsidRDefault="6B73E4E0" w14:paraId="5F47978E" w14:textId="50DA218B">
            <w:pPr>
              <w:rPr>
                <w:rFonts w:ascii="Arial" w:hAnsi="Arial" w:eastAsia="Arial" w:cs="Arial"/>
                <w:b w:val="1"/>
                <w:bCs w:val="1"/>
                <w:sz w:val="24"/>
                <w:szCs w:val="24"/>
              </w:rPr>
            </w:pPr>
            <w:r w:rsidRPr="1B8C8AE7" w:rsidR="57515801">
              <w:rPr>
                <w:rFonts w:ascii="Arial" w:hAnsi="Arial" w:eastAsia="Arial" w:cs="Arial"/>
                <w:b w:val="1"/>
                <w:bCs w:val="1"/>
                <w:sz w:val="24"/>
                <w:szCs w:val="24"/>
              </w:rPr>
              <w:t xml:space="preserve">     </w:t>
            </w:r>
            <w:r w:rsidRPr="1B8C8AE7" w:rsidR="3ED88CB6">
              <w:rPr>
                <w:rFonts w:ascii="Arial" w:hAnsi="Arial" w:eastAsia="Arial" w:cs="Arial"/>
                <w:b w:val="1"/>
                <w:bCs w:val="1"/>
                <w:sz w:val="24"/>
                <w:szCs w:val="24"/>
              </w:rPr>
              <w:t>b</w:t>
            </w:r>
            <w:r w:rsidRPr="1B8C8AE7" w:rsidR="2BBE2958">
              <w:rPr>
                <w:rFonts w:ascii="Arial" w:hAnsi="Arial" w:eastAsia="Arial" w:cs="Arial"/>
                <w:b w:val="1"/>
                <w:bCs w:val="1"/>
                <w:sz w:val="24"/>
                <w:szCs w:val="24"/>
              </w:rPr>
              <w:t xml:space="preserve">. </w:t>
            </w:r>
            <w:r w:rsidRPr="1B8C8AE7" w:rsidR="3ED88CB6">
              <w:rPr>
                <w:rFonts w:ascii="Arial" w:hAnsi="Arial" w:eastAsia="Arial" w:cs="Arial"/>
                <w:b w:val="1"/>
                <w:bCs w:val="1"/>
                <w:sz w:val="24"/>
                <w:szCs w:val="24"/>
              </w:rPr>
              <w:t xml:space="preserve"> where</w:t>
            </w:r>
            <w:r w:rsidRPr="1B8C8AE7" w:rsidR="7952A792">
              <w:rPr>
                <w:rFonts w:ascii="Arial" w:hAnsi="Arial" w:eastAsia="Arial" w:cs="Arial"/>
                <w:b w:val="1"/>
                <w:bCs w:val="1"/>
                <w:sz w:val="24"/>
                <w:szCs w:val="24"/>
              </w:rPr>
              <w:t xml:space="preserve"> the site is </w:t>
            </w:r>
            <w:r w:rsidRPr="1B8C8AE7" w:rsidR="7952A792">
              <w:rPr>
                <w:rFonts w:ascii="Arial" w:hAnsi="Arial" w:eastAsia="Arial" w:cs="Arial"/>
                <w:b w:val="1"/>
                <w:bCs w:val="1"/>
                <w:sz w:val="24"/>
                <w:szCs w:val="24"/>
              </w:rPr>
              <w:t>located</w:t>
            </w:r>
            <w:r w:rsidRPr="1B8C8AE7" w:rsidR="7952A792">
              <w:rPr>
                <w:rFonts w:ascii="Arial" w:hAnsi="Arial" w:eastAsia="Arial" w:cs="Arial"/>
                <w:b w:val="1"/>
                <w:bCs w:val="1"/>
                <w:sz w:val="24"/>
                <w:szCs w:val="24"/>
              </w:rPr>
              <w:t xml:space="preserve"> within a 400m walk to frequent </w:t>
            </w:r>
            <w:r w:rsidRPr="1B8C8AE7" w:rsidR="7952A792">
              <w:rPr>
                <w:rFonts w:ascii="Arial" w:hAnsi="Arial" w:eastAsia="Arial" w:cs="Arial"/>
                <w:b w:val="1"/>
                <w:bCs w:val="1"/>
                <w:sz w:val="24"/>
                <w:szCs w:val="24"/>
              </w:rPr>
              <w:t>(</w:t>
            </w:r>
            <w:r w:rsidRPr="1B8C8AE7" w:rsidR="7952A792">
              <w:rPr>
                <w:rFonts w:ascii="Arial" w:hAnsi="Arial" w:eastAsia="Arial" w:cs="Arial"/>
                <w:b w:val="1"/>
                <w:bCs w:val="1"/>
                <w:sz w:val="24"/>
                <w:szCs w:val="24"/>
              </w:rPr>
              <w:t>1</w:t>
            </w:r>
            <w:r w:rsidRPr="1B8C8AE7" w:rsidR="33927E6D">
              <w:rPr>
                <w:rFonts w:ascii="Arial" w:hAnsi="Arial" w:eastAsia="Arial" w:cs="Arial"/>
                <w:b w:val="1"/>
                <w:bCs w:val="1"/>
                <w:sz w:val="24"/>
                <w:szCs w:val="24"/>
              </w:rPr>
              <w:t>5</w:t>
            </w:r>
            <w:r w:rsidRPr="1B8C8AE7" w:rsidR="4AEFD2DF">
              <w:rPr>
                <w:rFonts w:ascii="Arial" w:hAnsi="Arial" w:eastAsia="Arial" w:cs="Arial"/>
                <w:b w:val="1"/>
                <w:bCs w:val="1"/>
                <w:sz w:val="24"/>
                <w:szCs w:val="24"/>
              </w:rPr>
              <w:t>-</w:t>
            </w:r>
            <w:r w:rsidRPr="1B8C8AE7" w:rsidR="5090FF55">
              <w:rPr>
                <w:rFonts w:ascii="Arial" w:hAnsi="Arial" w:eastAsia="Arial" w:cs="Arial"/>
                <w:b w:val="1"/>
                <w:bCs w:val="1"/>
                <w:sz w:val="24"/>
                <w:szCs w:val="24"/>
              </w:rPr>
              <w:t>20 minute</w:t>
            </w:r>
            <w:r w:rsidRPr="1B8C8AE7" w:rsidR="1236B2C8">
              <w:rPr>
                <w:rFonts w:ascii="Arial" w:hAnsi="Arial" w:eastAsia="Arial" w:cs="Arial"/>
                <w:b w:val="1"/>
                <w:bCs w:val="1"/>
                <w:sz w:val="24"/>
                <w:szCs w:val="24"/>
              </w:rPr>
              <w:t>)</w:t>
            </w:r>
            <w:r w:rsidRPr="1B8C8AE7" w:rsidR="1236B2C8">
              <w:rPr>
                <w:rFonts w:ascii="Arial" w:hAnsi="Arial" w:eastAsia="Arial" w:cs="Arial"/>
                <w:b w:val="1"/>
                <w:bCs w:val="1"/>
                <w:sz w:val="24"/>
                <w:szCs w:val="24"/>
              </w:rPr>
              <w:t xml:space="preserve"> </w:t>
            </w:r>
            <w:r w:rsidRPr="1B8C8AE7" w:rsidR="7952A792">
              <w:rPr>
                <w:rFonts w:ascii="Arial" w:hAnsi="Arial" w:eastAsia="Arial" w:cs="Arial"/>
                <w:b w:val="1"/>
                <w:bCs w:val="1"/>
                <w:sz w:val="24"/>
                <w:szCs w:val="24"/>
              </w:rPr>
              <w:t>public</w:t>
            </w:r>
            <w:r w:rsidRPr="1B8C8AE7" w:rsidR="7952A792">
              <w:rPr>
                <w:rFonts w:ascii="Arial" w:hAnsi="Arial" w:eastAsia="Arial" w:cs="Arial"/>
                <w:b w:val="1"/>
                <w:bCs w:val="1"/>
                <w:sz w:val="24"/>
                <w:szCs w:val="24"/>
              </w:rPr>
              <w:t xml:space="preserve"> transport services</w:t>
            </w:r>
            <w:r w:rsidRPr="1B8C8AE7" w:rsidR="64747B8E">
              <w:rPr>
                <w:rFonts w:ascii="Arial" w:hAnsi="Arial" w:eastAsia="Arial" w:cs="Arial"/>
                <w:b w:val="1"/>
                <w:bCs w:val="1"/>
                <w:sz w:val="24"/>
                <w:szCs w:val="24"/>
              </w:rPr>
              <w:t>;</w:t>
            </w:r>
            <w:r w:rsidRPr="1B8C8AE7" w:rsidR="7952A792">
              <w:rPr>
                <w:rFonts w:ascii="Arial" w:hAnsi="Arial" w:eastAsia="Arial" w:cs="Arial"/>
                <w:b w:val="1"/>
                <w:bCs w:val="1"/>
                <w:sz w:val="24"/>
                <w:szCs w:val="24"/>
              </w:rPr>
              <w:t xml:space="preserve"> and</w:t>
            </w:r>
          </w:p>
          <w:p w:rsidR="0557A0A5" w:rsidP="6B8BC1BA" w:rsidRDefault="038C5D8F" w14:paraId="06FDF38A" w14:textId="18264B83">
            <w:pPr>
              <w:rPr>
                <w:rFonts w:ascii="Arial" w:hAnsi="Arial" w:eastAsia="Arial" w:cs="Arial"/>
                <w:sz w:val="24"/>
                <w:szCs w:val="24"/>
              </w:rPr>
            </w:pPr>
            <w:r w:rsidRPr="1B8C8AE7" w:rsidR="4520D3EA">
              <w:rPr>
                <w:rFonts w:ascii="Arial" w:hAnsi="Arial" w:eastAsia="Arial" w:cs="Arial"/>
                <w:b w:val="1"/>
                <w:bCs w:val="1"/>
                <w:sz w:val="24"/>
                <w:szCs w:val="24"/>
              </w:rPr>
              <w:t xml:space="preserve">     </w:t>
            </w:r>
            <w:r w:rsidRPr="1B8C8AE7" w:rsidR="3024FC03">
              <w:rPr>
                <w:rFonts w:ascii="Arial" w:hAnsi="Arial" w:eastAsia="Arial" w:cs="Arial"/>
                <w:b w:val="1"/>
                <w:bCs w:val="1"/>
                <w:sz w:val="24"/>
                <w:szCs w:val="24"/>
              </w:rPr>
              <w:t>c</w:t>
            </w:r>
            <w:r w:rsidRPr="1B8C8AE7" w:rsidR="1AC00AE1">
              <w:rPr>
                <w:rFonts w:ascii="Arial" w:hAnsi="Arial" w:eastAsia="Arial" w:cs="Arial"/>
                <w:b w:val="1"/>
                <w:bCs w:val="1"/>
                <w:sz w:val="24"/>
                <w:szCs w:val="24"/>
              </w:rPr>
              <w:t xml:space="preserve">. </w:t>
            </w:r>
            <w:r w:rsidRPr="1B8C8AE7" w:rsidR="39C9C34D">
              <w:rPr>
                <w:rFonts w:ascii="Arial" w:hAnsi="Arial" w:eastAsia="Arial" w:cs="Arial"/>
                <w:b w:val="1"/>
                <w:bCs w:val="1"/>
                <w:sz w:val="24"/>
                <w:szCs w:val="24"/>
              </w:rPr>
              <w:t>within 800m walk to a local supermarket or equivalent facility with a minimum floor area of 130m</w:t>
            </w:r>
            <w:r w:rsidRPr="1B8C8AE7" w:rsidR="39C9C34D">
              <w:rPr>
                <w:rFonts w:ascii="Arial" w:hAnsi="Arial" w:eastAsia="Arial" w:cs="Arial"/>
                <w:b w:val="1"/>
                <w:bCs w:val="1"/>
                <w:sz w:val="24"/>
                <w:szCs w:val="24"/>
                <w:vertAlign w:val="superscript"/>
              </w:rPr>
              <w:t>2</w:t>
            </w:r>
            <w:r w:rsidRPr="1B8C8AE7" w:rsidR="39C9C34D">
              <w:rPr>
                <w:rFonts w:ascii="Arial" w:hAnsi="Arial" w:eastAsia="Arial" w:cs="Arial"/>
                <w:b w:val="1"/>
                <w:bCs w:val="1"/>
                <w:sz w:val="24"/>
                <w:szCs w:val="24"/>
              </w:rPr>
              <w:t xml:space="preserve"> of retail space which sells essential </w:t>
            </w:r>
            <w:r w:rsidRPr="1B8C8AE7" w:rsidR="1B0D006E">
              <w:rPr>
                <w:rFonts w:ascii="Arial" w:hAnsi="Arial" w:eastAsia="Arial" w:cs="Arial"/>
                <w:b w:val="1"/>
                <w:bCs w:val="1"/>
                <w:sz w:val="24"/>
                <w:szCs w:val="24"/>
              </w:rPr>
              <w:t>items</w:t>
            </w:r>
            <w:r w:rsidRPr="1B8C8AE7" w:rsidR="39C9C34D">
              <w:rPr>
                <w:rFonts w:ascii="Arial" w:hAnsi="Arial" w:eastAsia="Arial" w:cs="Arial"/>
                <w:b w:val="1"/>
                <w:bCs w:val="1"/>
                <w:sz w:val="24"/>
                <w:szCs w:val="24"/>
              </w:rPr>
              <w:t xml:space="preserve"> such as milk, bread, </w:t>
            </w:r>
            <w:r w:rsidRPr="1B8C8AE7" w:rsidR="39C9C34D">
              <w:rPr>
                <w:rFonts w:ascii="Arial" w:hAnsi="Arial" w:eastAsia="Arial" w:cs="Arial"/>
                <w:b w:val="1"/>
                <w:bCs w:val="1"/>
                <w:sz w:val="24"/>
                <w:szCs w:val="24"/>
              </w:rPr>
              <w:t>pasta and fruit</w:t>
            </w:r>
            <w:r w:rsidRPr="1B8C8AE7" w:rsidR="39C9C34D">
              <w:rPr>
                <w:rFonts w:ascii="Arial" w:hAnsi="Arial" w:eastAsia="Arial" w:cs="Arial"/>
                <w:b w:val="1"/>
                <w:bCs w:val="1"/>
                <w:sz w:val="24"/>
                <w:szCs w:val="24"/>
              </w:rPr>
              <w:t xml:space="preserve"> and vegetables </w:t>
            </w:r>
          </w:p>
          <w:p w:rsidR="0557A0A5" w:rsidP="7B03D5D5" w:rsidRDefault="7D88B6D1" w14:paraId="31993884" w14:textId="043A53B4">
            <w:pPr>
              <w:rPr>
                <w:rFonts w:ascii="Arial" w:hAnsi="Arial" w:eastAsia="Arial" w:cs="Arial"/>
                <w:sz w:val="24"/>
                <w:szCs w:val="24"/>
              </w:rPr>
            </w:pPr>
            <w:r w:rsidRPr="1B8C8AE7" w:rsidR="3C3B7368">
              <w:rPr>
                <w:rFonts w:ascii="Arial" w:hAnsi="Arial" w:eastAsia="Arial" w:cs="Arial"/>
                <w:b w:val="1"/>
                <w:bCs w:val="1"/>
                <w:sz w:val="24"/>
                <w:szCs w:val="24"/>
              </w:rPr>
              <w:t>(</w:t>
            </w:r>
            <w:r w:rsidRPr="1B8C8AE7" w:rsidR="3C3B7368">
              <w:rPr>
                <w:rFonts w:ascii="Arial" w:hAnsi="Arial" w:eastAsia="Arial" w:cs="Arial"/>
                <w:b w:val="1"/>
                <w:bCs w:val="1"/>
                <w:sz w:val="24"/>
                <w:szCs w:val="24"/>
              </w:rPr>
              <w:t>measur</w:t>
            </w:r>
            <w:r w:rsidRPr="1B8C8AE7" w:rsidR="4BCAB725">
              <w:rPr>
                <w:rFonts w:ascii="Arial" w:hAnsi="Arial" w:eastAsia="Arial" w:cs="Arial"/>
                <w:b w:val="1"/>
                <w:bCs w:val="1"/>
                <w:sz w:val="24"/>
                <w:szCs w:val="24"/>
              </w:rPr>
              <w:t>ements</w:t>
            </w:r>
            <w:r w:rsidRPr="1B8C8AE7" w:rsidR="3C3B7368">
              <w:rPr>
                <w:rFonts w:ascii="Arial" w:hAnsi="Arial" w:eastAsia="Arial" w:cs="Arial"/>
                <w:b w:val="1"/>
                <w:bCs w:val="1"/>
                <w:sz w:val="24"/>
                <w:szCs w:val="24"/>
              </w:rPr>
              <w:t xml:space="preserve"> </w:t>
            </w:r>
            <w:r w:rsidRPr="1B8C8AE7" w:rsidR="527D6761">
              <w:rPr>
                <w:rFonts w:ascii="Arial" w:hAnsi="Arial" w:eastAsia="Arial" w:cs="Arial"/>
                <w:b w:val="1"/>
                <w:bCs w:val="1"/>
                <w:sz w:val="24"/>
                <w:szCs w:val="24"/>
              </w:rPr>
              <w:t xml:space="preserve">taken </w:t>
            </w:r>
            <w:r w:rsidRPr="1B8C8AE7" w:rsidR="3C3B7368">
              <w:rPr>
                <w:rFonts w:ascii="Arial" w:hAnsi="Arial" w:eastAsia="Arial" w:cs="Arial"/>
                <w:b w:val="1"/>
                <w:bCs w:val="1"/>
                <w:sz w:val="24"/>
                <w:szCs w:val="24"/>
              </w:rPr>
              <w:t xml:space="preserve">from the </w:t>
            </w:r>
            <w:r w:rsidRPr="1B8C8AE7" w:rsidR="24F8424A">
              <w:rPr>
                <w:rFonts w:ascii="Arial" w:hAnsi="Arial" w:eastAsia="Arial" w:cs="Arial"/>
                <w:b w:val="1"/>
                <w:bCs w:val="1"/>
                <w:sz w:val="24"/>
                <w:szCs w:val="24"/>
              </w:rPr>
              <w:t>midpoint</w:t>
            </w:r>
            <w:r w:rsidRPr="1B8C8AE7" w:rsidR="3C3B7368">
              <w:rPr>
                <w:rFonts w:ascii="Arial" w:hAnsi="Arial" w:eastAsia="Arial" w:cs="Arial"/>
                <w:b w:val="1"/>
                <w:bCs w:val="1"/>
                <w:sz w:val="24"/>
                <w:szCs w:val="24"/>
              </w:rPr>
              <w:t xml:space="preserve"> of the proposed development) </w:t>
            </w:r>
          </w:p>
          <w:p w:rsidR="0557A0A5" w:rsidP="7B03D5D5" w:rsidRDefault="0557A0A5" w14:paraId="39CA202D" w14:textId="64AB156B">
            <w:pPr>
              <w:rPr>
                <w:rFonts w:ascii="Arial" w:hAnsi="Arial" w:eastAsia="Arial" w:cs="Arial"/>
                <w:b w:val="1"/>
                <w:bCs w:val="1"/>
                <w:sz w:val="24"/>
                <w:szCs w:val="24"/>
              </w:rPr>
            </w:pPr>
          </w:p>
          <w:p w:rsidR="0557A0A5" w:rsidP="208B5427" w:rsidRDefault="432AB1D1" w14:paraId="2AFE7E44" w14:textId="5A26257B">
            <w:pPr>
              <w:rPr>
                <w:rFonts w:ascii="Arial" w:hAnsi="Arial" w:eastAsia="Arial" w:cs="Arial"/>
                <w:b w:val="1"/>
                <w:bCs w:val="1"/>
                <w:color w:val="auto"/>
                <w:sz w:val="24"/>
                <w:szCs w:val="24"/>
              </w:rPr>
            </w:pPr>
            <w:r w:rsidRPr="0502FFEE" w:rsidR="3D10CB60">
              <w:rPr>
                <w:rFonts w:ascii="Arial" w:hAnsi="Arial" w:eastAsia="Arial" w:cs="Arial"/>
                <w:b w:val="1"/>
                <w:bCs w:val="1"/>
                <w:sz w:val="24"/>
                <w:szCs w:val="24"/>
              </w:rPr>
              <w:t xml:space="preserve">In low car residential developments, </w:t>
            </w:r>
            <w:r w:rsidRPr="0502FFEE" w:rsidR="4B63B0D5">
              <w:rPr>
                <w:rFonts w:ascii="Arial" w:hAnsi="Arial" w:eastAsia="Arial" w:cs="Arial"/>
                <w:b w:val="1"/>
                <w:bCs w:val="1"/>
                <w:sz w:val="24"/>
                <w:szCs w:val="24"/>
              </w:rPr>
              <w:t xml:space="preserve">no car parking spaces </w:t>
            </w:r>
            <w:r w:rsidRPr="0502FFEE" w:rsidR="64A58DD3">
              <w:rPr>
                <w:rFonts w:ascii="Arial" w:hAnsi="Arial" w:eastAsia="Arial" w:cs="Arial"/>
                <w:b w:val="1"/>
                <w:bCs w:val="1"/>
                <w:sz w:val="24"/>
                <w:szCs w:val="24"/>
              </w:rPr>
              <w:t xml:space="preserve">allocated</w:t>
            </w:r>
            <w:r w:rsidRPr="0502FFEE" w:rsidR="64A58DD3">
              <w:rPr>
                <w:rFonts w:ascii="Arial" w:hAnsi="Arial" w:eastAsia="Arial" w:cs="Arial"/>
                <w:b w:val="1"/>
                <w:bCs w:val="1"/>
                <w:sz w:val="24"/>
                <w:szCs w:val="24"/>
              </w:rPr>
              <w:t xml:space="preserve"> to a particular housing unit </w:t>
            </w:r>
            <w:r w:rsidRPr="0502FFEE" w:rsidR="4B63B0D5">
              <w:rPr>
                <w:rFonts w:ascii="Arial" w:hAnsi="Arial" w:eastAsia="Arial" w:cs="Arial"/>
                <w:b w:val="1"/>
                <w:bCs w:val="1"/>
                <w:sz w:val="24"/>
                <w:szCs w:val="24"/>
              </w:rPr>
              <w:t>are to be provided</w:t>
            </w:r>
            <w:r w:rsidRPr="0502FFEE" w:rsidR="30866DBF">
              <w:rPr>
                <w:rFonts w:ascii="Arial" w:hAnsi="Arial" w:eastAsia="Arial" w:cs="Arial"/>
                <w:b w:val="1"/>
                <w:bCs w:val="1"/>
                <w:sz w:val="24"/>
                <w:szCs w:val="24"/>
              </w:rPr>
              <w:t>,</w:t>
            </w:r>
            <w:r w:rsidRPr="0502FFEE" w:rsidR="4B63B0D5">
              <w:rPr>
                <w:rFonts w:ascii="Arial" w:hAnsi="Arial" w:eastAsia="Arial" w:cs="Arial"/>
                <w:b w:val="1"/>
                <w:bCs w:val="1"/>
                <w:sz w:val="24"/>
                <w:szCs w:val="24"/>
              </w:rPr>
              <w:t xml:space="preserve"> </w:t>
            </w:r>
            <w:r w:rsidRPr="0502FFEE" w:rsidR="13224F6B">
              <w:rPr>
                <w:rFonts w:ascii="Arial" w:hAnsi="Arial" w:eastAsia="Arial" w:cs="Arial"/>
                <w:b w:val="1"/>
                <w:bCs w:val="1"/>
                <w:sz w:val="24"/>
                <w:szCs w:val="24"/>
              </w:rPr>
              <w:t>but</w:t>
            </w:r>
            <w:r w:rsidRPr="0502FFEE" w:rsidR="33AB582E">
              <w:rPr>
                <w:rFonts w:ascii="Arial" w:hAnsi="Arial" w:eastAsia="Arial" w:cs="Arial"/>
                <w:b w:val="1"/>
                <w:bCs w:val="1"/>
                <w:sz w:val="24"/>
                <w:szCs w:val="24"/>
              </w:rPr>
              <w:t xml:space="preserve"> only a small number of </w:t>
            </w:r>
            <w:r w:rsidRPr="0502FFEE" w:rsidR="33AB582E">
              <w:rPr>
                <w:rFonts w:ascii="Arial" w:hAnsi="Arial" w:eastAsia="Arial" w:cs="Arial"/>
                <w:b w:val="1"/>
                <w:bCs w:val="1"/>
                <w:sz w:val="24"/>
                <w:szCs w:val="24"/>
              </w:rPr>
              <w:t xml:space="preserve">shared spaces </w:t>
            </w:r>
            <w:r w:rsidRPr="0502FFEE" w:rsidR="33AB582E">
              <w:rPr>
                <w:rFonts w:ascii="Arial" w:hAnsi="Arial" w:eastAsia="Arial" w:cs="Arial"/>
                <w:b w:val="1"/>
                <w:bCs w:val="1"/>
                <w:sz w:val="24"/>
                <w:szCs w:val="24"/>
              </w:rPr>
              <w:t>and</w:t>
            </w:r>
            <w:r w:rsidRPr="0502FFEE" w:rsidR="13224F6B">
              <w:rPr>
                <w:rFonts w:ascii="Arial" w:hAnsi="Arial" w:eastAsia="Arial" w:cs="Arial"/>
                <w:b w:val="1"/>
                <w:bCs w:val="1"/>
                <w:sz w:val="24"/>
                <w:szCs w:val="24"/>
              </w:rPr>
              <w:t xml:space="preserve"> </w:t>
            </w:r>
            <w:r w:rsidRPr="0502FFEE" w:rsidR="4B63B0D5">
              <w:rPr>
                <w:rFonts w:ascii="Arial" w:hAnsi="Arial" w:eastAsia="Arial" w:cs="Arial"/>
                <w:b w:val="1"/>
                <w:bCs w:val="1"/>
                <w:sz w:val="24"/>
                <w:szCs w:val="24"/>
              </w:rPr>
              <w:t xml:space="preserve">spaces for </w:t>
            </w:r>
            <w:r w:rsidRPr="0502FFEE" w:rsidR="5BF28921">
              <w:rPr>
                <w:rFonts w:ascii="Arial" w:hAnsi="Arial" w:eastAsia="Arial" w:cs="Arial"/>
                <w:b w:val="1"/>
                <w:bCs w:val="1"/>
                <w:sz w:val="24"/>
                <w:szCs w:val="24"/>
              </w:rPr>
              <w:t xml:space="preserve">blue badge </w:t>
            </w:r>
            <w:r w:rsidRPr="0502FFEE" w:rsidR="0030BA29">
              <w:rPr>
                <w:rFonts w:ascii="Arial" w:hAnsi="Arial" w:eastAsia="Arial" w:cs="Arial"/>
                <w:b w:val="1"/>
                <w:bCs w:val="1"/>
                <w:sz w:val="24"/>
                <w:szCs w:val="24"/>
              </w:rPr>
              <w:t xml:space="preserve">holders,</w:t>
            </w:r>
            <w:r w:rsidRPr="0502FFEE" w:rsidR="4B63B0D5">
              <w:rPr>
                <w:rFonts w:ascii="Arial" w:hAnsi="Arial" w:eastAsia="Arial" w:cs="Arial"/>
                <w:b w:val="1"/>
                <w:bCs w:val="1"/>
                <w:sz w:val="24"/>
                <w:szCs w:val="24"/>
              </w:rPr>
              <w:t xml:space="preserve"> servicing and delivery vehicles</w:t>
            </w:r>
            <w:r w:rsidRPr="0502FFEE" w:rsidR="2836A546">
              <w:rPr>
                <w:rFonts w:ascii="Arial" w:hAnsi="Arial" w:eastAsia="Arial" w:cs="Arial"/>
                <w:b w:val="1"/>
                <w:bCs w:val="1"/>
                <w:sz w:val="24"/>
                <w:szCs w:val="24"/>
              </w:rPr>
              <w:t xml:space="preserve"> including</w:t>
            </w:r>
            <w:r w:rsidRPr="0502FFEE" w:rsidR="3373561B">
              <w:rPr>
                <w:rFonts w:ascii="Arial" w:hAnsi="Arial" w:eastAsia="Arial" w:cs="Arial"/>
                <w:b w:val="1"/>
                <w:bCs w:val="1"/>
                <w:sz w:val="24"/>
                <w:szCs w:val="24"/>
              </w:rPr>
              <w:t xml:space="preserve">, </w:t>
            </w:r>
            <w:r w:rsidRPr="0502FFEE" w:rsidR="3A5BB46A">
              <w:rPr>
                <w:rFonts w:ascii="Arial" w:hAnsi="Arial" w:eastAsia="Arial" w:cs="Arial"/>
                <w:b w:val="1"/>
                <w:bCs w:val="1"/>
                <w:sz w:val="24"/>
                <w:szCs w:val="24"/>
              </w:rPr>
              <w:t xml:space="preserve">for</w:t>
            </w:r>
            <w:r w:rsidRPr="0502FFEE" w:rsidR="2836A546">
              <w:rPr>
                <w:rFonts w:ascii="Arial" w:hAnsi="Arial" w:eastAsia="Arial" w:cs="Arial"/>
                <w:b w:val="1"/>
                <w:bCs w:val="1"/>
                <w:sz w:val="24"/>
                <w:szCs w:val="24"/>
              </w:rPr>
              <w:t xml:space="preserve"> </w:t>
            </w:r>
            <w:r w:rsidRPr="325E08F6" w:rsidR="7BC46ACC">
              <w:rPr>
                <w:rFonts w:ascii="Arial" w:hAnsi="Arial" w:eastAsia="Arial" w:cs="Arial"/>
                <w:b w:val="1"/>
                <w:bCs w:val="1"/>
                <w:sz w:val="24"/>
                <w:szCs w:val="24"/>
              </w:rPr>
              <w:t xml:space="preserve">working</w:t>
            </w:r>
            <w:r w:rsidRPr="325E08F6" w:rsidR="7BC46ACC">
              <w:rPr>
                <w:rFonts w:ascii="Arial" w:hAnsi="Arial" w:eastAsia="Arial" w:cs="Arial"/>
                <w:b w:val="1"/>
                <w:bCs w:val="1"/>
                <w:sz w:val="24"/>
                <w:szCs w:val="24"/>
              </w:rPr>
              <w:t xml:space="preserve"> </w:t>
            </w:r>
            <w:r w:rsidRPr="0502FFEE" w:rsidR="78E9426F">
              <w:rPr>
                <w:rFonts w:ascii="Arial" w:hAnsi="Arial" w:eastAsia="Arial" w:cs="Arial"/>
                <w:b w:val="1"/>
                <w:bCs w:val="1"/>
                <w:sz w:val="24"/>
                <w:szCs w:val="24"/>
              </w:rPr>
              <w:t xml:space="preserve">driver</w:t>
            </w:r>
            <w:r w:rsidRPr="0502FFEE" w:rsidR="78E9426F">
              <w:rPr>
                <w:rFonts w:ascii="Arial" w:hAnsi="Arial" w:eastAsia="Arial" w:cs="Arial"/>
                <w:b w:val="1"/>
                <w:bCs w:val="1"/>
                <w:sz w:val="24"/>
                <w:szCs w:val="24"/>
              </w:rPr>
              <w:t xml:space="preserve">s</w:t>
            </w:r>
            <w:r w:rsidRPr="0502FFEE" w:rsidR="672CCF05">
              <w:rPr>
                <w:rFonts w:ascii="Arial" w:hAnsi="Arial" w:eastAsia="Arial" w:cs="Arial"/>
                <w:b w:val="1"/>
                <w:bCs w:val="1"/>
                <w:sz w:val="24"/>
                <w:szCs w:val="24"/>
              </w:rPr>
              <w:t xml:space="preserve">,</w:t>
            </w:r>
            <w:r w:rsidRPr="0502FFEE" w:rsidR="3F9D468E">
              <w:rPr>
                <w:rFonts w:ascii="Arial" w:hAnsi="Arial" w:eastAsia="Arial" w:cs="Arial"/>
                <w:b w:val="1"/>
                <w:bCs w:val="1"/>
                <w:sz w:val="24"/>
                <w:szCs w:val="24"/>
              </w:rPr>
              <w:t xml:space="preserve"> and </w:t>
            </w:r>
            <w:r w:rsidRPr="0502FFEE" w:rsidR="3F9D468E">
              <w:rPr>
                <w:rFonts w:ascii="Arial" w:hAnsi="Arial" w:eastAsia="Arial" w:cs="Arial"/>
                <w:b w:val="1"/>
                <w:bCs w:val="1"/>
                <w:sz w:val="24"/>
                <w:szCs w:val="24"/>
              </w:rPr>
              <w:t xml:space="preserve">for </w:t>
            </w:r>
            <w:r w:rsidRPr="0502FFEE" w:rsidR="78E9426F">
              <w:rPr>
                <w:rFonts w:ascii="Arial" w:hAnsi="Arial" w:eastAsia="Arial" w:cs="Arial"/>
                <w:b w:val="1"/>
                <w:bCs w:val="1"/>
                <w:sz w:val="24"/>
                <w:szCs w:val="24"/>
              </w:rPr>
              <w:t xml:space="preserve">pooled</w:t>
            </w:r>
            <w:r w:rsidRPr="0502FFEE" w:rsidR="4B63B0D5">
              <w:rPr>
                <w:rFonts w:ascii="Arial" w:hAnsi="Arial" w:eastAsia="Arial" w:cs="Arial"/>
                <w:b w:val="1"/>
                <w:bCs w:val="1"/>
                <w:sz w:val="24"/>
                <w:szCs w:val="24"/>
              </w:rPr>
              <w:t xml:space="preserve"> cars/car club cars</w:t>
            </w:r>
            <w:r w:rsidRPr="0502FFEE" w:rsidR="5AE2764F">
              <w:rPr>
                <w:rFonts w:ascii="Arial" w:hAnsi="Arial" w:eastAsia="Arial" w:cs="Arial"/>
                <w:b w:val="1"/>
                <w:bCs w:val="1"/>
                <w:sz w:val="24"/>
                <w:szCs w:val="24"/>
              </w:rPr>
              <w:t xml:space="preserve">. </w:t>
            </w:r>
            <w:r w:rsidRPr="0502FFEE" w:rsidR="4B63B0D5">
              <w:rPr>
                <w:rFonts w:ascii="Arial" w:hAnsi="Arial" w:eastAsia="Arial" w:cs="Arial"/>
                <w:b w:val="1"/>
                <w:bCs w:val="1"/>
                <w:sz w:val="24"/>
                <w:szCs w:val="24"/>
              </w:rPr>
              <w:t xml:space="preserve"> </w:t>
            </w:r>
            <w:r w:rsidRPr="325E08F6" w:rsidR="4B63B0D5">
              <w:rPr>
                <w:rFonts w:ascii="Arial" w:hAnsi="Arial" w:eastAsia="Arial" w:cs="Arial"/>
                <w:b w:val="1"/>
                <w:bCs w:val="1"/>
                <w:color w:val="auto"/>
                <w:sz w:val="24"/>
                <w:szCs w:val="24"/>
                <w:shd w:val="clear" w:color="auto" w:fill="E6E6E6"/>
              </w:rPr>
              <w:t xml:space="preserve">The numbers </w:t>
            </w:r>
            <w:r w:rsidRPr="325E08F6" w:rsidR="48E8199A">
              <w:rPr>
                <w:rFonts w:ascii="Arial" w:hAnsi="Arial" w:eastAsia="Arial" w:cs="Arial"/>
                <w:b w:val="1"/>
                <w:bCs w:val="1"/>
                <w:color w:val="auto"/>
                <w:sz w:val="24"/>
                <w:szCs w:val="24"/>
              </w:rPr>
              <w:t>of blue</w:t>
            </w:r>
            <w:r w:rsidRPr="325E08F6" w:rsidR="1F653F91">
              <w:rPr>
                <w:rFonts w:ascii="Arial" w:hAnsi="Arial" w:eastAsia="Arial" w:cs="Arial"/>
                <w:b w:val="1"/>
                <w:bCs w:val="1"/>
                <w:color w:val="auto"/>
                <w:sz w:val="24"/>
                <w:szCs w:val="24"/>
              </w:rPr>
              <w:t xml:space="preserve"> badge </w:t>
            </w:r>
            <w:r w:rsidRPr="325E08F6" w:rsidR="1F943B66">
              <w:rPr>
                <w:rFonts w:ascii="Arial" w:hAnsi="Arial" w:eastAsia="Arial" w:cs="Arial"/>
                <w:b w:val="1"/>
                <w:bCs w:val="1"/>
                <w:color w:val="auto"/>
                <w:sz w:val="24"/>
                <w:szCs w:val="24"/>
              </w:rPr>
              <w:t>holder spaces</w:t>
            </w:r>
            <w:r w:rsidRPr="325E08F6" w:rsidR="4B63B0D5">
              <w:rPr>
                <w:rFonts w:ascii="Arial" w:hAnsi="Arial" w:eastAsia="Arial" w:cs="Arial"/>
                <w:b w:val="1"/>
                <w:bCs w:val="1"/>
                <w:color w:val="auto"/>
                <w:sz w:val="24"/>
                <w:szCs w:val="24"/>
                <w:shd w:val="clear" w:color="auto" w:fill="E6E6E6"/>
              </w:rPr>
              <w:t xml:space="preserve"> and servicing spaces, pooled car/car club spaces</w:t>
            </w:r>
            <w:r w:rsidRPr="325E08F6" w:rsidR="5C22EA82">
              <w:rPr>
                <w:rFonts w:ascii="Arial" w:hAnsi="Arial" w:eastAsia="Arial" w:cs="Arial"/>
                <w:b w:val="1"/>
                <w:bCs w:val="1"/>
                <w:color w:val="auto"/>
                <w:sz w:val="24"/>
                <w:szCs w:val="24"/>
                <w:shd w:val="clear" w:color="auto" w:fill="E6E6E6"/>
              </w:rPr>
              <w:t xml:space="preserve"> </w:t>
            </w:r>
            <w:r w:rsidRPr="325E08F6" w:rsidR="5D84E99A">
              <w:rPr>
                <w:rFonts w:ascii="Arial" w:hAnsi="Arial" w:eastAsia="Arial" w:cs="Arial"/>
                <w:b w:val="1"/>
                <w:bCs w:val="1"/>
                <w:color w:val="auto"/>
                <w:sz w:val="24"/>
                <w:szCs w:val="24"/>
                <w:shd w:val="clear" w:color="auto" w:fill="E6E6E6"/>
              </w:rPr>
              <w:t>required</w:t>
            </w:r>
            <w:r w:rsidRPr="325E08F6" w:rsidR="5D84E99A">
              <w:rPr>
                <w:rFonts w:ascii="Arial" w:hAnsi="Arial" w:eastAsia="Arial" w:cs="Arial"/>
                <w:b w:val="1"/>
                <w:bCs w:val="1"/>
                <w:color w:val="auto"/>
                <w:sz w:val="24"/>
                <w:szCs w:val="24"/>
                <w:shd w:val="clear" w:color="auto" w:fill="E6E6E6"/>
              </w:rPr>
              <w:t xml:space="preserve"> in</w:t>
            </w:r>
            <w:r w:rsidRPr="325E08F6" w:rsidR="4B63B0D5">
              <w:rPr>
                <w:rFonts w:ascii="Arial" w:hAnsi="Arial" w:eastAsia="Arial" w:cs="Arial"/>
                <w:b w:val="1"/>
                <w:bCs w:val="1"/>
                <w:color w:val="auto"/>
                <w:sz w:val="24"/>
                <w:szCs w:val="24"/>
                <w:shd w:val="clear" w:color="auto" w:fill="E6E6E6"/>
              </w:rPr>
              <w:t xml:space="preserve"> all residential </w:t>
            </w:r>
            <w:r w:rsidRPr="325E08F6" w:rsidR="62F03898">
              <w:rPr>
                <w:rFonts w:ascii="Arial" w:hAnsi="Arial" w:eastAsia="Arial" w:cs="Arial"/>
                <w:b w:val="1"/>
                <w:bCs w:val="1"/>
                <w:color w:val="auto"/>
                <w:sz w:val="24"/>
                <w:szCs w:val="24"/>
                <w:shd w:val="clear" w:color="auto" w:fill="E6E6E6"/>
              </w:rPr>
              <w:t>developments</w:t>
            </w:r>
            <w:r w:rsidRPr="325E08F6" w:rsidR="4B63B0D5">
              <w:rPr>
                <w:rFonts w:ascii="Arial" w:hAnsi="Arial" w:eastAsia="Arial" w:cs="Arial"/>
                <w:b w:val="1"/>
                <w:bCs w:val="1"/>
                <w:color w:val="auto"/>
                <w:sz w:val="24"/>
                <w:szCs w:val="24"/>
                <w:shd w:val="clear" w:color="auto" w:fill="E6E6E6"/>
              </w:rPr>
              <w:t xml:space="preserve"> is set out </w:t>
            </w:r>
            <w:r w:rsidRPr="325E08F6" w:rsidR="1E1B1868">
              <w:rPr>
                <w:rFonts w:ascii="Arial" w:hAnsi="Arial" w:eastAsia="Arial" w:cs="Arial"/>
                <w:b w:val="1"/>
                <w:bCs w:val="1"/>
                <w:color w:val="auto"/>
                <w:sz w:val="24"/>
                <w:szCs w:val="24"/>
                <w:shd w:val="clear" w:color="auto" w:fill="E6E6E6"/>
              </w:rPr>
              <w:t xml:space="preserve">in Appendix</w:t>
            </w:r>
            <w:r w:rsidRPr="208B5427" w:rsidR="15F1E2CB">
              <w:rPr>
                <w:rFonts w:ascii="Arial" w:hAnsi="Arial" w:eastAsia="Arial" w:cs="Arial"/>
                <w:b w:val="1"/>
                <w:bCs w:val="1"/>
                <w:color w:val="auto"/>
                <w:sz w:val="24"/>
                <w:szCs w:val="24"/>
                <w:shd w:val="clear" w:color="auto" w:fill="E6E6E6"/>
              </w:rPr>
              <w:t xml:space="preserve"> </w:t>
            </w:r>
            <w:r w:rsidRPr="208B5427" w:rsidR="349C91D7">
              <w:rPr>
                <w:rFonts w:ascii="Arial" w:hAnsi="Arial" w:eastAsia="Arial" w:cs="Arial"/>
                <w:b w:val="1"/>
                <w:bCs w:val="1"/>
                <w:color w:val="auto"/>
                <w:sz w:val="24"/>
                <w:szCs w:val="24"/>
                <w:shd w:val="clear" w:color="auto" w:fill="E6E6E6"/>
              </w:rPr>
              <w:t>7.</w:t>
            </w:r>
            <w:r w:rsidRPr="208B5427" w:rsidR="733C0780">
              <w:rPr>
                <w:rFonts w:ascii="Arial" w:hAnsi="Arial" w:eastAsia="Arial" w:cs="Arial"/>
                <w:b w:val="1"/>
                <w:bCs w:val="1"/>
                <w:color w:val="auto"/>
                <w:sz w:val="24"/>
                <w:szCs w:val="24"/>
                <w:shd w:val="clear" w:color="auto" w:fill="E6E6E6"/>
              </w:rPr>
              <w:t>6</w:t>
            </w:r>
          </w:p>
          <w:p w:rsidR="0557A0A5" w:rsidP="0557A0A5" w:rsidRDefault="0557A0A5" w14:paraId="27C56BE5" w14:textId="39BD05F7">
            <w:pPr>
              <w:rPr>
                <w:rFonts w:ascii="Arial" w:hAnsi="Arial" w:eastAsia="Arial" w:cs="Arial"/>
                <w:sz w:val="24"/>
                <w:szCs w:val="24"/>
              </w:rPr>
            </w:pPr>
          </w:p>
          <w:p w:rsidR="3985D1DA" w:rsidP="325E08F6" w:rsidRDefault="3985D1DA" w14:paraId="36C675F7" w14:textId="38DF7C91">
            <w:pPr>
              <w:rPr>
                <w:rFonts w:ascii="Arial" w:hAnsi="Arial" w:eastAsia="Arial" w:cs="Arial"/>
                <w:b w:val="1"/>
                <w:bCs w:val="1"/>
                <w:sz w:val="24"/>
                <w:szCs w:val="24"/>
              </w:rPr>
            </w:pPr>
            <w:r w:rsidRPr="1B8C8AE7" w:rsidR="224EC1A4">
              <w:rPr>
                <w:rFonts w:ascii="Arial" w:hAnsi="Arial" w:eastAsia="Arial" w:cs="Arial"/>
                <w:b w:val="1"/>
                <w:bCs w:val="1"/>
                <w:sz w:val="24"/>
                <w:szCs w:val="24"/>
              </w:rPr>
              <w:t xml:space="preserve">On large residential schemes of 100+ units, car club or pooled cars should be made available according to the standards set out </w:t>
            </w:r>
            <w:r w:rsidRPr="1B8C8AE7" w:rsidR="375A65A6">
              <w:rPr>
                <w:rFonts w:ascii="Arial" w:hAnsi="Arial" w:eastAsia="Arial" w:cs="Arial"/>
                <w:b w:val="1"/>
                <w:bCs w:val="1"/>
                <w:sz w:val="24"/>
                <w:szCs w:val="24"/>
              </w:rPr>
              <w:t>in Appendix 7.6.</w:t>
            </w:r>
          </w:p>
          <w:p w:rsidR="1E8137AC" w:rsidP="0502FFEE" w:rsidRDefault="02BACE50" w14:paraId="5F6D0CC2" w14:textId="1430CDAB">
            <w:pPr>
              <w:rPr>
                <w:rFonts w:ascii="Arial" w:hAnsi="Arial" w:eastAsia="Arial" w:cs="Arial"/>
                <w:b w:val="1"/>
                <w:bCs w:val="1"/>
                <w:sz w:val="24"/>
                <w:szCs w:val="24"/>
              </w:rPr>
            </w:pPr>
            <w:r w:rsidRPr="1B8C8AE7" w:rsidR="47D03F84">
              <w:rPr>
                <w:rFonts w:ascii="Arial" w:hAnsi="Arial" w:eastAsia="Arial" w:cs="Arial"/>
                <w:b w:val="1"/>
                <w:bCs w:val="1"/>
                <w:sz w:val="24"/>
                <w:szCs w:val="24"/>
              </w:rPr>
              <w:t xml:space="preserve">In all other locations planning permission will only be </w:t>
            </w:r>
            <w:r w:rsidRPr="1B8C8AE7" w:rsidR="2AD3D6C7">
              <w:rPr>
                <w:rFonts w:ascii="Arial" w:hAnsi="Arial" w:eastAsia="Arial" w:cs="Arial"/>
                <w:b w:val="1"/>
                <w:bCs w:val="1"/>
                <w:sz w:val="24"/>
                <w:szCs w:val="24"/>
              </w:rPr>
              <w:t>granted where</w:t>
            </w:r>
            <w:r w:rsidRPr="1B8C8AE7" w:rsidR="47D03F84">
              <w:rPr>
                <w:rFonts w:ascii="Arial" w:hAnsi="Arial" w:eastAsia="Arial" w:cs="Arial"/>
                <w:b w:val="1"/>
                <w:bCs w:val="1"/>
                <w:sz w:val="24"/>
                <w:szCs w:val="24"/>
              </w:rPr>
              <w:t xml:space="preserve"> the relevant </w:t>
            </w:r>
            <w:r w:rsidRPr="1B8C8AE7" w:rsidR="47D03F84">
              <w:rPr>
                <w:rFonts w:ascii="Arial" w:hAnsi="Arial" w:eastAsia="Arial" w:cs="Arial"/>
                <w:b w:val="1"/>
                <w:bCs w:val="1"/>
                <w:sz w:val="24"/>
                <w:szCs w:val="24"/>
              </w:rPr>
              <w:t>maximum</w:t>
            </w:r>
            <w:r w:rsidRPr="1B8C8AE7" w:rsidR="47D03F84">
              <w:rPr>
                <w:rFonts w:ascii="Arial" w:hAnsi="Arial" w:eastAsia="Arial" w:cs="Arial"/>
                <w:b w:val="1"/>
                <w:bCs w:val="1"/>
                <w:sz w:val="24"/>
                <w:szCs w:val="24"/>
              </w:rPr>
              <w:t xml:space="preserve"> standards </w:t>
            </w:r>
            <w:r w:rsidRPr="1B8C8AE7" w:rsidR="4CF96F0B">
              <w:rPr>
                <w:rFonts w:ascii="Arial" w:hAnsi="Arial" w:eastAsia="Arial" w:cs="Arial"/>
                <w:b w:val="1"/>
                <w:bCs w:val="1"/>
                <w:sz w:val="24"/>
                <w:szCs w:val="24"/>
              </w:rPr>
              <w:t xml:space="preserve">as set out in </w:t>
            </w:r>
            <w:r w:rsidRPr="1B8C8AE7" w:rsidR="5CAD06CC">
              <w:rPr>
                <w:rFonts w:ascii="Arial" w:hAnsi="Arial" w:eastAsia="Arial" w:cs="Arial"/>
                <w:b w:val="1"/>
                <w:bCs w:val="1"/>
                <w:sz w:val="24"/>
                <w:szCs w:val="24"/>
              </w:rPr>
              <w:t>Appendix 7.</w:t>
            </w:r>
            <w:r w:rsidRPr="1B8C8AE7" w:rsidR="6B7F15A4">
              <w:rPr>
                <w:rFonts w:ascii="Arial" w:hAnsi="Arial" w:eastAsia="Arial" w:cs="Arial"/>
                <w:b w:val="1"/>
                <w:bCs w:val="1"/>
                <w:sz w:val="24"/>
                <w:szCs w:val="24"/>
              </w:rPr>
              <w:t>6</w:t>
            </w:r>
            <w:r w:rsidRPr="1B8C8AE7" w:rsidR="70219A3E">
              <w:rPr>
                <w:rFonts w:ascii="Arial" w:hAnsi="Arial" w:eastAsia="Arial" w:cs="Arial"/>
                <w:b w:val="1"/>
                <w:bCs w:val="1"/>
                <w:sz w:val="24"/>
                <w:szCs w:val="24"/>
              </w:rPr>
              <w:t xml:space="preserve"> are met.</w:t>
            </w:r>
          </w:p>
          <w:p w:rsidR="0557A0A5" w:rsidP="0979D271" w:rsidRDefault="0557A0A5" w14:paraId="11EA6A56" w14:textId="2A955C04">
            <w:pPr>
              <w:rPr>
                <w:rFonts w:ascii="Arial" w:hAnsi="Arial" w:eastAsia="Arial" w:cs="Arial"/>
                <w:sz w:val="24"/>
                <w:szCs w:val="24"/>
              </w:rPr>
            </w:pPr>
          </w:p>
          <w:p w:rsidR="0557A0A5" w:rsidP="0557A0A5" w:rsidRDefault="0557A0A5" w14:paraId="18E16999" w14:textId="0804B524">
            <w:pPr>
              <w:rPr>
                <w:rFonts w:ascii="Arial" w:hAnsi="Arial" w:eastAsia="Arial" w:cs="Arial"/>
                <w:sz w:val="24"/>
                <w:szCs w:val="24"/>
              </w:rPr>
            </w:pPr>
            <w:r w:rsidRPr="1B8C8AE7" w:rsidR="57346571">
              <w:rPr>
                <w:rFonts w:ascii="Arial" w:hAnsi="Arial" w:eastAsia="Arial" w:cs="Arial"/>
                <w:b w:val="1"/>
                <w:bCs w:val="1"/>
                <w:sz w:val="24"/>
                <w:szCs w:val="24"/>
              </w:rPr>
              <w:t xml:space="preserve">Parking spaces should be </w:t>
            </w:r>
            <w:r w:rsidRPr="1B8C8AE7" w:rsidR="57346571">
              <w:rPr>
                <w:rFonts w:ascii="Arial" w:hAnsi="Arial" w:eastAsia="Arial" w:cs="Arial"/>
                <w:b w:val="1"/>
                <w:bCs w:val="1"/>
                <w:sz w:val="24"/>
                <w:szCs w:val="24"/>
              </w:rPr>
              <w:t>located</w:t>
            </w:r>
            <w:r w:rsidRPr="1B8C8AE7" w:rsidR="57346571">
              <w:rPr>
                <w:rFonts w:ascii="Arial" w:hAnsi="Arial" w:eastAsia="Arial" w:cs="Arial"/>
                <w:b w:val="1"/>
                <w:bCs w:val="1"/>
                <w:sz w:val="24"/>
                <w:szCs w:val="24"/>
              </w:rPr>
              <w:t xml:space="preserve"> to minimise the circulation of vehicles around the site and so that they are well integrated into the landscaping scheme.</w:t>
            </w:r>
          </w:p>
          <w:p w:rsidR="0557A0A5" w:rsidP="2BCCDEB8" w:rsidRDefault="0557A0A5" w14:paraId="72E9A5C4" w14:textId="75CCAAA5">
            <w:pPr>
              <w:rPr>
                <w:rFonts w:ascii="Arial" w:hAnsi="Arial" w:eastAsia="Arial" w:cs="Arial"/>
                <w:sz w:val="24"/>
                <w:szCs w:val="24"/>
              </w:rPr>
            </w:pPr>
          </w:p>
          <w:p w:rsidR="0557A0A5" w:rsidP="6D2FE849" w:rsidRDefault="78290EA4" w14:paraId="57BF5836" w14:textId="5F4B0766">
            <w:pPr>
              <w:rPr>
                <w:rFonts w:ascii="Arial" w:hAnsi="Arial" w:eastAsia="Arial" w:cs="Arial"/>
                <w:sz w:val="24"/>
                <w:szCs w:val="24"/>
                <w:u w:val="single"/>
              </w:rPr>
            </w:pPr>
            <w:r w:rsidRPr="1B8C8AE7" w:rsidR="4E955E15">
              <w:rPr>
                <w:rFonts w:ascii="Arial" w:hAnsi="Arial" w:eastAsia="Arial" w:cs="Arial"/>
                <w:b w:val="1"/>
                <w:bCs w:val="1"/>
                <w:sz w:val="24"/>
                <w:szCs w:val="24"/>
                <w:u w:val="single"/>
              </w:rPr>
              <w:t>Non-residential developments</w:t>
            </w:r>
          </w:p>
          <w:p w:rsidR="0557A0A5" w:rsidP="0502FFEE" w:rsidRDefault="0557A0A5" w14:paraId="70DBBCC0" w14:textId="37771AA7">
            <w:pPr>
              <w:rPr>
                <w:rFonts w:ascii="Arial" w:hAnsi="Arial" w:eastAsia="Arial" w:cs="Arial"/>
                <w:b w:val="1"/>
                <w:bCs w:val="1"/>
                <w:sz w:val="24"/>
                <w:szCs w:val="24"/>
                <w:u w:val="single"/>
              </w:rPr>
            </w:pPr>
          </w:p>
          <w:p w:rsidR="0557A0A5" w:rsidP="1B8C8AE7" w:rsidRDefault="0557A0A5" w14:paraId="7088B2B6" w14:textId="5D327177">
            <w:pPr>
              <w:pStyle w:val="Normal"/>
              <w:rPr>
                <w:rFonts w:ascii="Arial" w:hAnsi="Arial" w:eastAsia="Arial" w:cs="Arial"/>
                <w:b w:val="1"/>
                <w:bCs w:val="1"/>
                <w:i w:val="0"/>
                <w:iCs w:val="0"/>
                <w:caps w:val="0"/>
                <w:smallCaps w:val="0"/>
                <w:noProof w:val="0"/>
                <w:color w:val="000000" w:themeColor="text1" w:themeTint="FF" w:themeShade="FF"/>
                <w:sz w:val="24"/>
                <w:szCs w:val="24"/>
                <w:u w:val="none"/>
                <w:lang w:val="en-GB"/>
              </w:rPr>
            </w:pPr>
            <w:r w:rsidRPr="1B8C8AE7" w:rsidR="67AA070B">
              <w:rPr>
                <w:rFonts w:ascii="Arial" w:hAnsi="Arial" w:eastAsia="Arial" w:cs="Arial"/>
                <w:b w:val="1"/>
                <w:bCs w:val="1"/>
                <w:sz w:val="24"/>
                <w:szCs w:val="24"/>
              </w:rPr>
              <w:t xml:space="preserve">The parking </w:t>
            </w:r>
            <w:r w:rsidRPr="1B8C8AE7" w:rsidR="27079DC2">
              <w:rPr>
                <w:rFonts w:ascii="Arial" w:hAnsi="Arial" w:eastAsia="Arial" w:cs="Arial"/>
                <w:b w:val="1"/>
                <w:bCs w:val="1"/>
                <w:sz w:val="24"/>
                <w:szCs w:val="24"/>
              </w:rPr>
              <w:t>requirements for</w:t>
            </w:r>
            <w:r w:rsidRPr="1B8C8AE7" w:rsidR="67AA070B">
              <w:rPr>
                <w:rFonts w:ascii="Arial" w:hAnsi="Arial" w:eastAsia="Arial" w:cs="Arial"/>
                <w:b w:val="1"/>
                <w:bCs w:val="1"/>
                <w:sz w:val="24"/>
                <w:szCs w:val="24"/>
              </w:rPr>
              <w:t xml:space="preserve"> all non-residential de</w:t>
            </w:r>
            <w:r w:rsidRPr="1B8C8AE7" w:rsidR="0B11EE88">
              <w:rPr>
                <w:rFonts w:ascii="Arial" w:hAnsi="Arial" w:eastAsia="Arial" w:cs="Arial"/>
                <w:b w:val="1"/>
                <w:bCs w:val="1"/>
                <w:sz w:val="24"/>
                <w:szCs w:val="24"/>
              </w:rPr>
              <w:t>v</w:t>
            </w:r>
            <w:r w:rsidRPr="1B8C8AE7" w:rsidR="19F92A63">
              <w:rPr>
                <w:rFonts w:ascii="Arial" w:hAnsi="Arial" w:eastAsia="Arial" w:cs="Arial"/>
                <w:b w:val="1"/>
                <w:bCs w:val="1"/>
                <w:sz w:val="24"/>
                <w:szCs w:val="24"/>
              </w:rPr>
              <w:t>elopment, whether expansions of floorspaces on existing sites, the redevelopment of existing or cleared sites, or new non-residential development on new sites, will be determined in the light of the submitted</w:t>
            </w:r>
            <w:r w:rsidRPr="1B8C8AE7" w:rsidR="334DF6A5">
              <w:rPr>
                <w:rFonts w:ascii="Arial" w:hAnsi="Arial" w:eastAsia="Arial" w:cs="Arial"/>
                <w:b w:val="1"/>
                <w:bCs w:val="1"/>
                <w:sz w:val="24"/>
                <w:szCs w:val="24"/>
              </w:rPr>
              <w:t xml:space="preserve"> Transport Assessment</w:t>
            </w:r>
            <w:r w:rsidRPr="1B8C8AE7" w:rsidR="782E9789">
              <w:rPr>
                <w:rFonts w:ascii="Arial" w:hAnsi="Arial" w:eastAsia="Arial" w:cs="Arial"/>
                <w:b w:val="1"/>
                <w:bCs w:val="1"/>
                <w:sz w:val="24"/>
                <w:szCs w:val="24"/>
              </w:rPr>
              <w:t xml:space="preserve">  (TA) </w:t>
            </w:r>
            <w:r w:rsidRPr="1B8C8AE7" w:rsidR="334DF6A5">
              <w:rPr>
                <w:rFonts w:ascii="Arial" w:hAnsi="Arial" w:eastAsia="Arial" w:cs="Arial"/>
                <w:b w:val="1"/>
                <w:bCs w:val="1"/>
                <w:sz w:val="24"/>
                <w:szCs w:val="24"/>
              </w:rPr>
              <w:t>or Travel Plan</w:t>
            </w:r>
            <w:r w:rsidRPr="1B8C8AE7" w:rsidR="3E2D0CD2">
              <w:rPr>
                <w:rFonts w:ascii="Arial" w:hAnsi="Arial" w:eastAsia="Arial" w:cs="Arial"/>
                <w:b w:val="1"/>
                <w:bCs w:val="1"/>
                <w:sz w:val="24"/>
                <w:szCs w:val="24"/>
              </w:rPr>
              <w:t xml:space="preserve"> (TP) </w:t>
            </w:r>
            <w:r w:rsidRPr="1B8C8AE7" w:rsidR="334DF6A5">
              <w:rPr>
                <w:rFonts w:ascii="Arial" w:hAnsi="Arial" w:eastAsia="Arial" w:cs="Arial"/>
                <w:b w:val="1"/>
                <w:bCs w:val="1"/>
                <w:sz w:val="24"/>
                <w:szCs w:val="24"/>
              </w:rPr>
              <w:t xml:space="preserve">, which must take into account the objectives of this Plan to promote and achieve </w:t>
            </w:r>
            <w:r w:rsidRPr="1B8C8AE7" w:rsidR="46A225A9">
              <w:rPr>
                <w:rFonts w:ascii="Arial" w:hAnsi="Arial" w:eastAsia="Arial" w:cs="Arial"/>
                <w:b w:val="1"/>
                <w:bCs w:val="1"/>
                <w:sz w:val="24"/>
                <w:szCs w:val="24"/>
              </w:rPr>
              <w:t xml:space="preserve">a shift towards sustainable modes of travel. </w:t>
            </w:r>
            <w:r w:rsidRPr="1B8C8AE7" w:rsidR="1B472404">
              <w:rPr>
                <w:rFonts w:ascii="Arial" w:hAnsi="Arial" w:eastAsia="Arial" w:cs="Arial"/>
                <w:b w:val="1"/>
                <w:bCs w:val="1"/>
                <w:sz w:val="24"/>
                <w:szCs w:val="24"/>
              </w:rPr>
              <w:t xml:space="preserve">  The requirements for a TA and TP are set out in Appendices 7.2 and 7.3 of the Plan</w:t>
            </w:r>
            <w:r w:rsidRPr="1B8C8AE7" w:rsidR="1B472404">
              <w:rPr>
                <w:rFonts w:ascii="Arial" w:hAnsi="Arial" w:eastAsia="Arial" w:cs="Arial"/>
                <w:b w:val="1"/>
                <w:bCs w:val="1"/>
                <w:sz w:val="24"/>
                <w:szCs w:val="24"/>
              </w:rPr>
              <w:t xml:space="preserve">.  </w:t>
            </w:r>
            <w:r w:rsidRPr="1B8C8AE7" w:rsidR="46A225A9">
              <w:rPr>
                <w:rFonts w:ascii="Arial" w:hAnsi="Arial" w:eastAsia="Arial" w:cs="Arial"/>
                <w:b w:val="1"/>
                <w:bCs w:val="1"/>
                <w:sz w:val="24"/>
                <w:szCs w:val="24"/>
              </w:rPr>
              <w:t xml:space="preserve"> </w:t>
            </w:r>
            <w:r w:rsidRPr="1B8C8AE7" w:rsidR="08C337A9">
              <w:rPr>
                <w:rFonts w:ascii="Arial" w:hAnsi="Arial" w:eastAsia="Arial" w:cs="Arial"/>
                <w:b w:val="1"/>
                <w:bCs w:val="1"/>
                <w:sz w:val="24"/>
                <w:szCs w:val="24"/>
              </w:rPr>
              <w:t xml:space="preserve">  </w:t>
            </w:r>
            <w:r w:rsidRPr="1B8C8AE7" w:rsidR="08C337A9">
              <w:rPr>
                <w:rFonts w:ascii="Arial" w:hAnsi="Arial" w:eastAsia="Arial" w:cs="Arial"/>
                <w:b w:val="1"/>
                <w:bCs w:val="1"/>
                <w:i w:val="0"/>
                <w:iCs w:val="0"/>
                <w:caps w:val="0"/>
                <w:smallCaps w:val="0"/>
                <w:noProof w:val="0"/>
                <w:color w:val="000000" w:themeColor="text1" w:themeTint="FF" w:themeShade="FF"/>
                <w:sz w:val="24"/>
                <w:szCs w:val="24"/>
                <w:lang w:val="en-GB"/>
              </w:rPr>
              <w:t>The presumption will be that vehicle parking will be for blue badge and servicing only</w:t>
            </w:r>
            <w:r w:rsidRPr="1B8C8AE7" w:rsidR="4A99BAC9">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1B8C8AE7" w:rsidR="04A9B1C9">
              <w:rPr>
                <w:rFonts w:ascii="Arial" w:hAnsi="Arial" w:eastAsia="Arial" w:cs="Arial"/>
                <w:b w:val="1"/>
                <w:bCs w:val="1"/>
                <w:i w:val="0"/>
                <w:iCs w:val="0"/>
                <w:caps w:val="0"/>
                <w:smallCaps w:val="0"/>
                <w:noProof w:val="0"/>
                <w:color w:val="000000" w:themeColor="text1" w:themeTint="FF" w:themeShade="FF"/>
                <w:sz w:val="24"/>
                <w:szCs w:val="24"/>
                <w:lang w:val="en-GB"/>
              </w:rPr>
              <w:t>A</w:t>
            </w:r>
            <w:r w:rsidRPr="1B8C8AE7" w:rsidR="08C337A9">
              <w:rPr>
                <w:rFonts w:ascii="Arial" w:hAnsi="Arial" w:eastAsia="Arial" w:cs="Arial"/>
                <w:b w:val="1"/>
                <w:bCs w:val="1"/>
                <w:i w:val="0"/>
                <w:iCs w:val="0"/>
                <w:caps w:val="0"/>
                <w:smallCaps w:val="0"/>
                <w:noProof w:val="0"/>
                <w:color w:val="000000" w:themeColor="text1" w:themeTint="FF" w:themeShade="FF"/>
                <w:sz w:val="24"/>
                <w:szCs w:val="24"/>
                <w:lang w:val="en-GB"/>
              </w:rPr>
              <w:t xml:space="preserve">ny </w:t>
            </w:r>
            <w:r w:rsidRPr="1B8C8AE7" w:rsidR="08C337A9">
              <w:rPr>
                <w:rFonts w:ascii="Arial" w:hAnsi="Arial" w:eastAsia="Arial" w:cs="Arial"/>
                <w:b w:val="1"/>
                <w:bCs w:val="1"/>
                <w:i w:val="0"/>
                <w:iCs w:val="0"/>
                <w:caps w:val="0"/>
                <w:smallCaps w:val="0"/>
                <w:noProof w:val="0"/>
                <w:color w:val="000000" w:themeColor="text1" w:themeTint="FF" w:themeShade="FF"/>
                <w:sz w:val="24"/>
                <w:szCs w:val="24"/>
                <w:lang w:val="en-GB"/>
              </w:rPr>
              <w:t>additional</w:t>
            </w:r>
            <w:r w:rsidRPr="1B8C8AE7" w:rsidR="08C337A9">
              <w:rPr>
                <w:rFonts w:ascii="Arial" w:hAnsi="Arial" w:eastAsia="Arial" w:cs="Arial"/>
                <w:b w:val="1"/>
                <w:bCs w:val="1"/>
                <w:i w:val="0"/>
                <w:iCs w:val="0"/>
                <w:caps w:val="0"/>
                <w:smallCaps w:val="0"/>
                <w:noProof w:val="0"/>
                <w:color w:val="000000" w:themeColor="text1" w:themeTint="FF" w:themeShade="FF"/>
                <w:sz w:val="24"/>
                <w:szCs w:val="24"/>
                <w:lang w:val="en-GB"/>
              </w:rPr>
              <w:t xml:space="preserve"> provision being kept to the minimum necessary to ensure </w:t>
            </w:r>
            <w:r w:rsidRPr="1B8C8AE7" w:rsidR="08C337A9">
              <w:rPr>
                <w:rFonts w:ascii="Arial" w:hAnsi="Arial" w:eastAsia="Arial" w:cs="Arial"/>
                <w:b w:val="1"/>
                <w:bCs w:val="1"/>
                <w:i w:val="0"/>
                <w:iCs w:val="0"/>
                <w:caps w:val="0"/>
                <w:smallCaps w:val="0"/>
                <w:noProof w:val="0"/>
                <w:color w:val="000000" w:themeColor="text1" w:themeTint="FF" w:themeShade="FF"/>
                <w:sz w:val="24"/>
                <w:szCs w:val="24"/>
                <w:lang w:val="en-GB"/>
              </w:rPr>
              <w:t>the</w:t>
            </w:r>
            <w:r w:rsidRPr="1B8C8AE7" w:rsidR="08C337A9">
              <w:rPr>
                <w:rFonts w:ascii="Arial" w:hAnsi="Arial" w:eastAsia="Arial" w:cs="Arial"/>
                <w:b w:val="1"/>
                <w:bCs w:val="1"/>
                <w:i w:val="0"/>
                <w:iCs w:val="0"/>
                <w:caps w:val="0"/>
                <w:smallCaps w:val="0"/>
                <w:noProof w:val="0"/>
                <w:color w:val="000000" w:themeColor="text1" w:themeTint="FF" w:themeShade="FF"/>
                <w:sz w:val="24"/>
                <w:szCs w:val="24"/>
                <w:lang w:val="en-GB"/>
              </w:rPr>
              <w:t xml:space="preserve"> successful functioning of the development, the need for which</w:t>
            </w:r>
            <w:r w:rsidRPr="1B8C8AE7" w:rsidR="08C337A9">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1B8C8AE7" w:rsidR="55BDCAB2">
              <w:rPr>
                <w:rFonts w:ascii="Arial" w:hAnsi="Arial" w:eastAsia="Arial" w:cs="Arial"/>
                <w:b w:val="1"/>
                <w:bCs w:val="1"/>
                <w:i w:val="0"/>
                <w:iCs w:val="0"/>
                <w:caps w:val="0"/>
                <w:smallCaps w:val="0"/>
                <w:noProof w:val="0"/>
                <w:color w:val="000000" w:themeColor="text1" w:themeTint="FF" w:themeShade="FF"/>
                <w:sz w:val="24"/>
                <w:szCs w:val="24"/>
                <w:u w:val="none"/>
                <w:lang w:val="en-GB"/>
              </w:rPr>
              <w:t>should</w:t>
            </w:r>
            <w:r w:rsidRPr="1B8C8AE7" w:rsidR="08C337A9">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1B8C8AE7" w:rsidR="08C337A9">
              <w:rPr>
                <w:rFonts w:ascii="Arial" w:hAnsi="Arial" w:eastAsia="Arial" w:cs="Arial"/>
                <w:b w:val="1"/>
                <w:bCs w:val="1"/>
                <w:i w:val="0"/>
                <w:iCs w:val="0"/>
                <w:caps w:val="0"/>
                <w:smallCaps w:val="0"/>
                <w:noProof w:val="0"/>
                <w:color w:val="000000" w:themeColor="text1" w:themeTint="FF" w:themeShade="FF"/>
                <w:sz w:val="24"/>
                <w:szCs w:val="24"/>
                <w:lang w:val="en-GB"/>
              </w:rPr>
              <w:t xml:space="preserve">be </w:t>
            </w:r>
            <w:r w:rsidRPr="1B8C8AE7" w:rsidR="08C337A9">
              <w:rPr>
                <w:rFonts w:ascii="Arial" w:hAnsi="Arial" w:eastAsia="Arial" w:cs="Arial"/>
                <w:b w:val="1"/>
                <w:bCs w:val="1"/>
                <w:i w:val="0"/>
                <w:iCs w:val="0"/>
                <w:caps w:val="0"/>
                <w:smallCaps w:val="0"/>
                <w:noProof w:val="0"/>
                <w:color w:val="000000" w:themeColor="text1" w:themeTint="FF" w:themeShade="FF"/>
                <w:sz w:val="24"/>
                <w:szCs w:val="24"/>
                <w:lang w:val="en-GB"/>
              </w:rPr>
              <w:t>demonstrated</w:t>
            </w:r>
            <w:r w:rsidRPr="1B8C8AE7" w:rsidR="08C337A9">
              <w:rPr>
                <w:rFonts w:ascii="Arial" w:hAnsi="Arial" w:eastAsia="Arial" w:cs="Arial"/>
                <w:b w:val="1"/>
                <w:bCs w:val="1"/>
                <w:i w:val="0"/>
                <w:iCs w:val="0"/>
                <w:caps w:val="0"/>
                <w:smallCaps w:val="0"/>
                <w:noProof w:val="0"/>
                <w:color w:val="000000" w:themeColor="text1" w:themeTint="FF" w:themeShade="FF"/>
                <w:sz w:val="24"/>
                <w:szCs w:val="24"/>
                <w:lang w:val="en-GB"/>
              </w:rPr>
              <w:t xml:space="preserve"> through the </w:t>
            </w:r>
            <w:r w:rsidRPr="1B8C8AE7" w:rsidR="08C337A9">
              <w:rPr>
                <w:rFonts w:ascii="Arial" w:hAnsi="Arial" w:eastAsia="Arial" w:cs="Arial"/>
                <w:b w:val="1"/>
                <w:bCs w:val="1"/>
                <w:i w:val="0"/>
                <w:iCs w:val="0"/>
                <w:caps w:val="0"/>
                <w:smallCaps w:val="0"/>
                <w:noProof w:val="0"/>
                <w:color w:val="000000" w:themeColor="text1" w:themeTint="FF" w:themeShade="FF"/>
                <w:sz w:val="24"/>
                <w:szCs w:val="24"/>
                <w:lang w:val="en-GB"/>
              </w:rPr>
              <w:t>submitted</w:t>
            </w:r>
            <w:r w:rsidRPr="1B8C8AE7" w:rsidR="08C337A9">
              <w:rPr>
                <w:rFonts w:ascii="Arial" w:hAnsi="Arial" w:eastAsia="Arial" w:cs="Arial"/>
                <w:b w:val="1"/>
                <w:bCs w:val="1"/>
                <w:i w:val="0"/>
                <w:iCs w:val="0"/>
                <w:caps w:val="0"/>
                <w:smallCaps w:val="0"/>
                <w:noProof w:val="0"/>
                <w:color w:val="000000" w:themeColor="text1" w:themeTint="FF" w:themeShade="FF"/>
                <w:sz w:val="24"/>
                <w:szCs w:val="24"/>
                <w:lang w:val="en-GB"/>
              </w:rPr>
              <w:t xml:space="preserve"> Transport Assessment/Travel Plan</w:t>
            </w:r>
            <w:r w:rsidRPr="1B8C8AE7" w:rsidR="3A85AD0D">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1B8C8AE7" w:rsidR="3A85AD0D">
              <w:rPr>
                <w:rFonts w:ascii="Arial" w:hAnsi="Arial" w:eastAsia="Arial" w:cs="Arial"/>
                <w:b w:val="1"/>
                <w:bCs w:val="1"/>
                <w:i w:val="0"/>
                <w:iCs w:val="0"/>
                <w:caps w:val="0"/>
                <w:smallCaps w:val="0"/>
                <w:noProof w:val="0"/>
                <w:color w:val="000000" w:themeColor="text1" w:themeTint="FF" w:themeShade="FF"/>
                <w:sz w:val="24"/>
                <w:szCs w:val="24"/>
                <w:lang w:val="en-GB"/>
              </w:rPr>
              <w:t>This</w:t>
            </w:r>
            <w:r w:rsidRPr="1B8C8AE7" w:rsidR="1BB3F7D9">
              <w:rPr>
                <w:rFonts w:ascii="Arial" w:hAnsi="Arial" w:eastAsia="Arial" w:cs="Arial"/>
                <w:b w:val="1"/>
                <w:bCs w:val="1"/>
                <w:i w:val="0"/>
                <w:iCs w:val="0"/>
                <w:caps w:val="0"/>
                <w:smallCaps w:val="0"/>
                <w:noProof w:val="0"/>
                <w:color w:val="000000" w:themeColor="text1" w:themeTint="FF" w:themeShade="FF"/>
                <w:sz w:val="24"/>
                <w:szCs w:val="24"/>
                <w:lang w:val="en-GB"/>
              </w:rPr>
              <w:t xml:space="preserve"> </w:t>
            </w:r>
            <w:r w:rsidRPr="1B8C8AE7" w:rsidR="08C337A9">
              <w:rPr>
                <w:rFonts w:ascii="Arial" w:hAnsi="Arial" w:eastAsia="Arial" w:cs="Arial"/>
                <w:b w:val="1"/>
                <w:bCs w:val="1"/>
                <w:i w:val="0"/>
                <w:iCs w:val="0"/>
                <w:caps w:val="0"/>
                <w:smallCaps w:val="0"/>
                <w:noProof w:val="0"/>
                <w:color w:val="000000" w:themeColor="text1" w:themeTint="FF" w:themeShade="FF"/>
                <w:sz w:val="24"/>
                <w:szCs w:val="24"/>
                <w:u w:val="none"/>
                <w:lang w:val="en-GB"/>
              </w:rPr>
              <w:t xml:space="preserve">should set out measures introduced to maximise use of sustainable transport modes and that </w:t>
            </w:r>
            <w:r w:rsidRPr="1B8C8AE7" w:rsidR="08C337A9">
              <w:rPr>
                <w:rFonts w:ascii="Arial" w:hAnsi="Arial" w:eastAsia="Arial" w:cs="Arial"/>
                <w:b w:val="1"/>
                <w:bCs w:val="1"/>
                <w:i w:val="0"/>
                <w:iCs w:val="0"/>
                <w:caps w:val="0"/>
                <w:smallCaps w:val="0"/>
                <w:noProof w:val="0"/>
                <w:color w:val="000000" w:themeColor="text1" w:themeTint="FF" w:themeShade="FF"/>
                <w:sz w:val="24"/>
                <w:szCs w:val="24"/>
                <w:u w:val="none"/>
                <w:lang w:val="en-GB"/>
              </w:rPr>
              <w:t>demonstrates</w:t>
            </w:r>
            <w:r w:rsidRPr="1B8C8AE7" w:rsidR="08C337A9">
              <w:rPr>
                <w:rFonts w:ascii="Arial" w:hAnsi="Arial" w:eastAsia="Arial" w:cs="Arial"/>
                <w:b w:val="1"/>
                <w:bCs w:val="1"/>
                <w:i w:val="0"/>
                <w:iCs w:val="0"/>
                <w:caps w:val="0"/>
                <w:smallCaps w:val="0"/>
                <w:noProof w:val="0"/>
                <w:color w:val="000000" w:themeColor="text1" w:themeTint="FF" w:themeShade="FF"/>
                <w:sz w:val="24"/>
                <w:szCs w:val="24"/>
                <w:u w:val="none"/>
                <w:lang w:val="en-GB"/>
              </w:rPr>
              <w:t xml:space="preserve"> there will not be </w:t>
            </w:r>
            <w:r w:rsidRPr="1B8C8AE7" w:rsidR="1FE9FBCF">
              <w:rPr>
                <w:rFonts w:ascii="Arial" w:hAnsi="Arial" w:eastAsia="Arial" w:cs="Arial"/>
                <w:b w:val="1"/>
                <w:bCs w:val="1"/>
                <w:i w:val="0"/>
                <w:iCs w:val="0"/>
                <w:caps w:val="0"/>
                <w:smallCaps w:val="0"/>
                <w:noProof w:val="0"/>
                <w:color w:val="000000" w:themeColor="text1" w:themeTint="FF" w:themeShade="FF"/>
                <w:sz w:val="24"/>
                <w:szCs w:val="24"/>
                <w:u w:val="none"/>
                <w:lang w:val="en-GB"/>
              </w:rPr>
              <w:t>unacceptable</w:t>
            </w:r>
            <w:r w:rsidRPr="1B8C8AE7" w:rsidR="08C337A9">
              <w:rPr>
                <w:rFonts w:ascii="Arial" w:hAnsi="Arial" w:eastAsia="Arial" w:cs="Arial"/>
                <w:b w:val="1"/>
                <w:bCs w:val="1"/>
                <w:i w:val="0"/>
                <w:iCs w:val="0"/>
                <w:caps w:val="0"/>
                <w:smallCaps w:val="0"/>
                <w:noProof w:val="0"/>
                <w:color w:val="000000" w:themeColor="text1" w:themeTint="FF" w:themeShade="FF"/>
                <w:sz w:val="24"/>
                <w:szCs w:val="24"/>
                <w:u w:val="none"/>
                <w:lang w:val="en-GB"/>
              </w:rPr>
              <w:t xml:space="preserve"> impacts on the transport network</w:t>
            </w:r>
            <w:r w:rsidRPr="1B8C8AE7" w:rsidR="08C337A9">
              <w:rPr>
                <w:rFonts w:ascii="Arial" w:hAnsi="Arial" w:eastAsia="Arial" w:cs="Arial"/>
                <w:b w:val="1"/>
                <w:bCs w:val="1"/>
                <w:i w:val="0"/>
                <w:iCs w:val="0"/>
                <w:caps w:val="0"/>
                <w:smallCaps w:val="0"/>
                <w:noProof w:val="0"/>
                <w:color w:val="000000" w:themeColor="text1" w:themeTint="FF" w:themeShade="FF"/>
                <w:sz w:val="24"/>
                <w:szCs w:val="24"/>
                <w:u w:val="none"/>
                <w:lang w:val="en-GB"/>
              </w:rPr>
              <w:t xml:space="preserve">. </w:t>
            </w:r>
          </w:p>
          <w:p w:rsidR="0A7C097E" w:rsidP="1B8C8AE7" w:rsidRDefault="0A7C097E" w14:paraId="7B3E9E3A" w14:textId="15CF7782">
            <w:pPr>
              <w:pStyle w:val="Normal"/>
              <w:rPr>
                <w:rFonts w:ascii="Arial" w:hAnsi="Arial" w:eastAsia="Arial" w:cs="Arial"/>
                <w:b w:val="1"/>
                <w:bCs w:val="1"/>
                <w:i w:val="0"/>
                <w:iCs w:val="0"/>
                <w:caps w:val="0"/>
                <w:smallCaps w:val="0"/>
                <w:noProof w:val="0"/>
                <w:color w:val="000000" w:themeColor="text1" w:themeTint="FF" w:themeShade="FF"/>
                <w:sz w:val="24"/>
                <w:szCs w:val="24"/>
                <w:u w:val="none"/>
                <w:lang w:val="en-GB"/>
              </w:rPr>
            </w:pPr>
          </w:p>
          <w:p w:rsidR="0557A0A5" w:rsidP="0502FFEE" w:rsidRDefault="777F30A2" w14:paraId="69A253D6" w14:textId="21289735">
            <w:pPr>
              <w:rPr>
                <w:rFonts w:ascii="Arial" w:hAnsi="Arial" w:eastAsia="Arial" w:cs="Arial"/>
                <w:b w:val="1"/>
                <w:bCs w:val="1"/>
                <w:sz w:val="24"/>
                <w:szCs w:val="24"/>
              </w:rPr>
            </w:pPr>
            <w:r w:rsidRPr="1B8C8AE7" w:rsidR="3F2A972D">
              <w:rPr>
                <w:rFonts w:ascii="Arial" w:hAnsi="Arial" w:eastAsia="Arial" w:cs="Arial"/>
                <w:b w:val="1"/>
                <w:bCs w:val="1"/>
                <w:sz w:val="24"/>
                <w:szCs w:val="24"/>
              </w:rPr>
              <w:t xml:space="preserve">In the case of the redevelopment of an existing or previously cleared site, there should be no net increase in parking on the site from the </w:t>
            </w:r>
            <w:r w:rsidRPr="1B8C8AE7" w:rsidR="3F2A972D">
              <w:rPr>
                <w:rFonts w:ascii="Arial" w:hAnsi="Arial" w:eastAsia="Arial" w:cs="Arial"/>
                <w:b w:val="1"/>
                <w:bCs w:val="1"/>
                <w:sz w:val="24"/>
                <w:szCs w:val="24"/>
              </w:rPr>
              <w:t>previous</w:t>
            </w:r>
            <w:r w:rsidRPr="1B8C8AE7" w:rsidR="3F2A972D">
              <w:rPr>
                <w:rFonts w:ascii="Arial" w:hAnsi="Arial" w:eastAsia="Arial" w:cs="Arial"/>
                <w:b w:val="1"/>
                <w:bCs w:val="1"/>
                <w:sz w:val="24"/>
                <w:szCs w:val="24"/>
              </w:rPr>
              <w:t xml:space="preserve"> level and the </w:t>
            </w:r>
            <w:r w:rsidRPr="1B8C8AE7" w:rsidR="26826185">
              <w:rPr>
                <w:rFonts w:ascii="Arial" w:hAnsi="Arial" w:eastAsia="Arial" w:cs="Arial"/>
                <w:b w:val="1"/>
                <w:bCs w:val="1"/>
                <w:sz w:val="24"/>
                <w:szCs w:val="24"/>
              </w:rPr>
              <w:t>Council will s</w:t>
            </w:r>
            <w:r w:rsidRPr="1B8C8AE7" w:rsidR="3D660D91">
              <w:rPr>
                <w:rFonts w:ascii="Arial" w:hAnsi="Arial" w:eastAsia="Arial" w:cs="Arial"/>
                <w:b w:val="1"/>
                <w:bCs w:val="1"/>
                <w:sz w:val="24"/>
                <w:szCs w:val="24"/>
              </w:rPr>
              <w:t>eek a reduction where there is good accessibility to a range of facilities.</w:t>
            </w:r>
          </w:p>
          <w:p w:rsidR="6B8BC1BA" w:rsidP="6B8BC1BA" w:rsidRDefault="6B8BC1BA" w14:paraId="5B24AFAA" w14:textId="7F57637C">
            <w:pPr>
              <w:rPr>
                <w:rFonts w:ascii="Arial" w:hAnsi="Arial" w:eastAsia="Arial" w:cs="Arial"/>
                <w:b w:val="1"/>
                <w:bCs w:val="1"/>
                <w:sz w:val="24"/>
                <w:szCs w:val="24"/>
              </w:rPr>
            </w:pPr>
          </w:p>
          <w:p w:rsidR="0557A0A5" w:rsidP="0979D271" w:rsidRDefault="3F0B8020" w14:paraId="57649146" w14:textId="18DD7EDC">
            <w:pPr>
              <w:rPr>
                <w:rFonts w:ascii="Arial" w:hAnsi="Arial" w:eastAsia="Arial" w:cs="Arial"/>
                <w:b w:val="1"/>
                <w:bCs w:val="1"/>
                <w:sz w:val="24"/>
                <w:szCs w:val="24"/>
              </w:rPr>
            </w:pPr>
            <w:r w:rsidRPr="1B8C8AE7" w:rsidR="4405011C">
              <w:rPr>
                <w:rFonts w:ascii="Arial" w:hAnsi="Arial" w:eastAsia="Arial" w:cs="Arial"/>
                <w:b w:val="1"/>
                <w:bCs w:val="1"/>
                <w:sz w:val="24"/>
                <w:szCs w:val="24"/>
              </w:rPr>
              <w:t xml:space="preserve">Where the proposal is for the expansion of an existing operation on an existing large site, a comprehensive </w:t>
            </w:r>
            <w:r w:rsidRPr="1B8C8AE7" w:rsidR="0607C6D6">
              <w:rPr>
                <w:rFonts w:ascii="Arial" w:hAnsi="Arial" w:eastAsia="Arial" w:cs="Arial"/>
                <w:b w:val="1"/>
                <w:bCs w:val="1"/>
                <w:sz w:val="24"/>
                <w:szCs w:val="24"/>
              </w:rPr>
              <w:t>T</w:t>
            </w:r>
            <w:r w:rsidRPr="1B8C8AE7" w:rsidR="4405011C">
              <w:rPr>
                <w:rFonts w:ascii="Arial" w:hAnsi="Arial" w:eastAsia="Arial" w:cs="Arial"/>
                <w:b w:val="1"/>
                <w:bCs w:val="1"/>
                <w:sz w:val="24"/>
                <w:szCs w:val="24"/>
              </w:rPr>
              <w:t xml:space="preserve">ravel </w:t>
            </w:r>
            <w:r w:rsidRPr="1B8C8AE7" w:rsidR="02F6C202">
              <w:rPr>
                <w:rFonts w:ascii="Arial" w:hAnsi="Arial" w:eastAsia="Arial" w:cs="Arial"/>
                <w:b w:val="1"/>
                <w:bCs w:val="1"/>
                <w:sz w:val="24"/>
                <w:szCs w:val="24"/>
              </w:rPr>
              <w:t>P</w:t>
            </w:r>
            <w:r w:rsidRPr="1B8C8AE7" w:rsidR="4405011C">
              <w:rPr>
                <w:rFonts w:ascii="Arial" w:hAnsi="Arial" w:eastAsia="Arial" w:cs="Arial"/>
                <w:b w:val="1"/>
                <w:bCs w:val="1"/>
                <w:sz w:val="24"/>
                <w:szCs w:val="24"/>
              </w:rPr>
              <w:t xml:space="preserve">lan should be submitted </w:t>
            </w:r>
            <w:r w:rsidRPr="1B8C8AE7" w:rsidR="1A29A5E1">
              <w:rPr>
                <w:rFonts w:ascii="Arial" w:hAnsi="Arial" w:eastAsia="Arial" w:cs="Arial"/>
                <w:b w:val="1"/>
                <w:bCs w:val="1"/>
                <w:sz w:val="24"/>
                <w:szCs w:val="24"/>
              </w:rPr>
              <w:t>that looks at the development in the context of the whole site</w:t>
            </w:r>
            <w:r w:rsidRPr="1B8C8AE7" w:rsidR="1A29A5E1">
              <w:rPr>
                <w:rFonts w:ascii="Arial" w:hAnsi="Arial" w:eastAsia="Arial" w:cs="Arial"/>
                <w:b w:val="1"/>
                <w:bCs w:val="1"/>
                <w:sz w:val="24"/>
                <w:szCs w:val="24"/>
              </w:rPr>
              <w:t xml:space="preserve">.  </w:t>
            </w:r>
            <w:r w:rsidRPr="1B8C8AE7" w:rsidR="1A29A5E1">
              <w:rPr>
                <w:rFonts w:ascii="Arial" w:hAnsi="Arial" w:eastAsia="Arial" w:cs="Arial"/>
                <w:b w:val="1"/>
                <w:bCs w:val="1"/>
                <w:sz w:val="24"/>
                <w:szCs w:val="24"/>
              </w:rPr>
              <w:t xml:space="preserve">The Travel Plan will be kept under review to ensure that future opportunities to encourage a shift towards public transport and active travel are </w:t>
            </w:r>
            <w:r w:rsidRPr="1B8C8AE7" w:rsidR="249A7988">
              <w:rPr>
                <w:rFonts w:ascii="Arial" w:hAnsi="Arial" w:eastAsia="Arial" w:cs="Arial"/>
                <w:b w:val="1"/>
                <w:bCs w:val="1"/>
                <w:sz w:val="24"/>
                <w:szCs w:val="24"/>
              </w:rPr>
              <w:t>taken.</w:t>
            </w:r>
          </w:p>
          <w:p w:rsidR="0557A0A5" w:rsidP="0557A0A5" w:rsidRDefault="0557A0A5" w14:paraId="71D28C69" w14:textId="6A48B513">
            <w:pPr>
              <w:rPr>
                <w:rFonts w:ascii="Arial" w:hAnsi="Arial" w:eastAsia="Arial" w:cs="Arial"/>
                <w:sz w:val="24"/>
                <w:szCs w:val="24"/>
              </w:rPr>
            </w:pPr>
          </w:p>
          <w:p w:rsidR="0557A0A5" w:rsidP="0557A0A5" w:rsidRDefault="0557A0A5" w14:paraId="2905F7A8" w14:textId="4055AB9E">
            <w:pPr>
              <w:rPr>
                <w:rFonts w:ascii="Arial" w:hAnsi="Arial" w:eastAsia="Arial" w:cs="Arial"/>
                <w:sz w:val="24"/>
                <w:szCs w:val="24"/>
              </w:rPr>
            </w:pPr>
          </w:p>
          <w:p w:rsidR="0557A0A5" w:rsidP="0557A0A5" w:rsidRDefault="0557A0A5" w14:paraId="178FAC3C" w14:textId="5F5699BF">
            <w:pPr>
              <w:rPr>
                <w:rFonts w:ascii="Arial" w:hAnsi="Arial" w:eastAsia="Arial" w:cs="Arial"/>
                <w:sz w:val="24"/>
                <w:szCs w:val="24"/>
              </w:rPr>
            </w:pPr>
            <w:r w:rsidRPr="1B8C8AE7" w:rsidR="57346571">
              <w:rPr>
                <w:rFonts w:ascii="Arial" w:hAnsi="Arial" w:eastAsia="Arial" w:cs="Arial"/>
                <w:b w:val="1"/>
                <w:bCs w:val="1"/>
                <w:i w:val="1"/>
                <w:iCs w:val="1"/>
                <w:sz w:val="24"/>
                <w:szCs w:val="24"/>
              </w:rPr>
              <w:t>* For the purposes of this policy, residential development includes C3 dwellings, C4 and Sui Generis, HMOs, and all C2 development (residential institutions).</w:t>
            </w:r>
          </w:p>
        </w:tc>
      </w:tr>
    </w:tbl>
    <w:p w:rsidR="0979D271" w:rsidRDefault="0979D271" w14:paraId="2318179D" w14:textId="025FD61E"/>
    <w:p w:rsidR="00A02B05" w:rsidP="0979D271" w:rsidRDefault="00A02B05" w14:paraId="04BEF915" w14:textId="75A4E64B">
      <w:pPr>
        <w:rPr>
          <w:rFonts w:ascii="Arial" w:hAnsi="Arial" w:eastAsia="Arial" w:cs="Arial"/>
          <w:color w:val="000000" w:themeColor="text1"/>
          <w:sz w:val="24"/>
          <w:szCs w:val="24"/>
        </w:rPr>
      </w:pPr>
    </w:p>
    <w:p w:rsidR="00A02B05" w:rsidP="1A9A2768" w:rsidRDefault="00A02B05" w14:paraId="2C078E63" w14:textId="0A80337B"/>
    <w:tbl>
      <w:tblPr>
        <w:tblStyle w:val="TableGrid"/>
        <w:tblW w:w="0" w:type="auto"/>
        <w:tblLook w:val="04A0" w:firstRow="1" w:lastRow="0" w:firstColumn="1" w:lastColumn="0" w:noHBand="0" w:noVBand="1"/>
      </w:tblPr>
      <w:tblGrid>
        <w:gridCol w:w="9000"/>
      </w:tblGrid>
      <w:tr w:rsidR="1A9A2768" w:rsidTr="1B8C8AE7" w14:paraId="67B7C870" w14:textId="77777777">
        <w:trPr>
          <w:trHeight w:val="300"/>
        </w:trPr>
        <w:tc>
          <w:tcPr>
            <w:tcW w:w="9000" w:type="dxa"/>
            <w:shd w:val="clear" w:color="auto" w:fill="F2DBDB"/>
            <w:tcMar>
              <w:left w:w="105" w:type="dxa"/>
              <w:right w:w="105" w:type="dxa"/>
            </w:tcMar>
          </w:tcPr>
          <w:p w:rsidR="1A9A2768" w:rsidP="1A9A2768" w:rsidRDefault="1A9A2768" w14:paraId="2C3BD685" w14:textId="0BDFBC45">
            <w:pPr>
              <w:rPr>
                <w:rFonts w:ascii="Arial" w:hAnsi="Arial" w:eastAsia="Arial" w:cs="Arial"/>
              </w:rPr>
            </w:pPr>
          </w:p>
          <w:p w:rsidR="260AEE52" w:rsidP="1A9A2768" w:rsidRDefault="49C9E638" w14:paraId="29DAA8D9" w14:textId="373840B7">
            <w:pPr>
              <w:rPr>
                <w:rFonts w:ascii="Arial" w:hAnsi="Arial" w:eastAsia="Arial" w:cs="Arial"/>
                <w:b w:val="1"/>
                <w:bCs w:val="1"/>
                <w:sz w:val="24"/>
                <w:szCs w:val="24"/>
                <w:u w:val="single"/>
              </w:rPr>
            </w:pPr>
            <w:r w:rsidRPr="1B8C8AE7" w:rsidR="6233E60E">
              <w:rPr>
                <w:rFonts w:ascii="Arial" w:hAnsi="Arial" w:eastAsia="Arial" w:cs="Arial"/>
                <w:b w:val="1"/>
                <w:bCs w:val="1"/>
                <w:sz w:val="24"/>
                <w:szCs w:val="24"/>
                <w:u w:val="single"/>
              </w:rPr>
              <w:t>Electric Vehicle</w:t>
            </w:r>
            <w:r w:rsidRPr="1B8C8AE7" w:rsidR="715962C2">
              <w:rPr>
                <w:rFonts w:ascii="Arial" w:hAnsi="Arial" w:eastAsia="Arial" w:cs="Arial"/>
                <w:b w:val="1"/>
                <w:bCs w:val="1"/>
                <w:sz w:val="24"/>
                <w:szCs w:val="24"/>
                <w:u w:val="single"/>
              </w:rPr>
              <w:t xml:space="preserve"> (EV)</w:t>
            </w:r>
            <w:r w:rsidRPr="1B8C8AE7" w:rsidR="6233E60E">
              <w:rPr>
                <w:rFonts w:ascii="Arial" w:hAnsi="Arial" w:eastAsia="Arial" w:cs="Arial"/>
                <w:b w:val="1"/>
                <w:bCs w:val="1"/>
                <w:sz w:val="24"/>
                <w:szCs w:val="24"/>
                <w:u w:val="single"/>
              </w:rPr>
              <w:t xml:space="preserve"> Charging</w:t>
            </w:r>
          </w:p>
          <w:p w:rsidR="1A9A2768" w:rsidP="1A9A2768" w:rsidRDefault="1A9A2768" w14:paraId="5FB75332" w14:textId="0B0DD75E">
            <w:pPr>
              <w:rPr>
                <w:rFonts w:ascii="Arial" w:hAnsi="Arial" w:eastAsia="Arial" w:cs="Arial"/>
                <w:b w:val="1"/>
                <w:bCs w:val="1"/>
                <w:sz w:val="24"/>
                <w:szCs w:val="24"/>
                <w:u w:val="single"/>
              </w:rPr>
            </w:pPr>
          </w:p>
          <w:p w:rsidR="5039DFB6" w:rsidP="1A9A2768" w:rsidRDefault="6E9EF9DD" w14:paraId="6CFD8532" w14:textId="4A2F791F">
            <w:pPr>
              <w:rPr>
                <w:rFonts w:ascii="Arial" w:hAnsi="Arial" w:eastAsia="Arial" w:cs="Arial"/>
              </w:rPr>
            </w:pPr>
            <w:r w:rsidRPr="1B8C8AE7" w:rsidR="4DCD1588">
              <w:rPr>
                <w:rFonts w:ascii="Arial" w:hAnsi="Arial" w:eastAsia="Arial" w:cs="Arial"/>
              </w:rPr>
              <w:t>Part S of the Building Regulations (effective from June 2022</w:t>
            </w:r>
            <w:r w:rsidRPr="1B8C8AE7" w:rsidR="3DD72BB9">
              <w:rPr>
                <w:rFonts w:ascii="Arial" w:hAnsi="Arial" w:eastAsia="Arial" w:cs="Arial"/>
              </w:rPr>
              <w:t>) addresses</w:t>
            </w:r>
            <w:r w:rsidRPr="1B8C8AE7" w:rsidR="59AB8F8D">
              <w:rPr>
                <w:rFonts w:ascii="Arial" w:hAnsi="Arial" w:eastAsia="Arial" w:cs="Arial"/>
              </w:rPr>
              <w:t xml:space="preserve"> the delivery of infrastructure for charging </w:t>
            </w:r>
            <w:r w:rsidRPr="1B8C8AE7" w:rsidR="45352BB9">
              <w:rPr>
                <w:rFonts w:ascii="Arial" w:hAnsi="Arial" w:eastAsia="Arial" w:cs="Arial"/>
              </w:rPr>
              <w:t>electric</w:t>
            </w:r>
            <w:r w:rsidRPr="1B8C8AE7" w:rsidR="59AB8F8D">
              <w:rPr>
                <w:rFonts w:ascii="Arial" w:hAnsi="Arial" w:eastAsia="Arial" w:cs="Arial"/>
              </w:rPr>
              <w:t xml:space="preserve"> </w:t>
            </w:r>
            <w:r w:rsidRPr="1B8C8AE7" w:rsidR="0A57E8F6">
              <w:rPr>
                <w:rFonts w:ascii="Arial" w:hAnsi="Arial" w:eastAsia="Arial" w:cs="Arial"/>
              </w:rPr>
              <w:t>vehicles</w:t>
            </w:r>
            <w:r w:rsidRPr="1B8C8AE7" w:rsidR="0A57E8F6">
              <w:rPr>
                <w:rFonts w:ascii="Arial" w:hAnsi="Arial" w:eastAsia="Arial" w:cs="Arial"/>
              </w:rPr>
              <w:t>.</w:t>
            </w:r>
            <w:r w:rsidRPr="1B8C8AE7" w:rsidR="622B85E9">
              <w:rPr>
                <w:rFonts w:ascii="Arial" w:hAnsi="Arial" w:eastAsia="Arial" w:cs="Arial"/>
              </w:rPr>
              <w:t xml:space="preserve">  </w:t>
            </w:r>
            <w:r w:rsidRPr="1B8C8AE7" w:rsidR="403F13B3">
              <w:rPr>
                <w:rFonts w:ascii="Arial" w:hAnsi="Arial" w:eastAsia="Arial" w:cs="Arial"/>
              </w:rPr>
              <w:t xml:space="preserve">  </w:t>
            </w:r>
            <w:r w:rsidRPr="1B8C8AE7" w:rsidR="09310D54">
              <w:rPr>
                <w:rFonts w:ascii="Arial" w:hAnsi="Arial" w:eastAsia="Arial" w:cs="Arial"/>
              </w:rPr>
              <w:t>Part S covers t</w:t>
            </w:r>
            <w:r w:rsidRPr="1B8C8AE7" w:rsidR="403F13B3">
              <w:rPr>
                <w:rFonts w:ascii="Arial" w:hAnsi="Arial" w:eastAsia="Arial" w:cs="Arial"/>
              </w:rPr>
              <w:t>he provision of charging points in both residential and non-residential developments, with specific levels of requirements set out for uses</w:t>
            </w:r>
            <w:r w:rsidRPr="1B8C8AE7" w:rsidR="4BE87761">
              <w:rPr>
                <w:rFonts w:ascii="Arial" w:hAnsi="Arial" w:eastAsia="Arial" w:cs="Arial"/>
              </w:rPr>
              <w:t xml:space="preserve">.  </w:t>
            </w:r>
            <w:r w:rsidRPr="1B8C8AE7" w:rsidR="4BE87761">
              <w:rPr>
                <w:rFonts w:ascii="Arial" w:hAnsi="Arial" w:eastAsia="Arial" w:cs="Arial"/>
              </w:rPr>
              <w:t xml:space="preserve">As such Policy C9 </w:t>
            </w:r>
            <w:r w:rsidRPr="1B8C8AE7" w:rsidR="4BE87761">
              <w:rPr>
                <w:rFonts w:ascii="Arial" w:hAnsi="Arial" w:eastAsia="Arial" w:cs="Arial"/>
              </w:rPr>
              <w:t>seeks</w:t>
            </w:r>
            <w:r w:rsidRPr="1B8C8AE7" w:rsidR="4BE87761">
              <w:rPr>
                <w:rFonts w:ascii="Arial" w:hAnsi="Arial" w:eastAsia="Arial" w:cs="Arial"/>
              </w:rPr>
              <w:t xml:space="preserve"> to ensure that chargers are well </w:t>
            </w:r>
            <w:r w:rsidRPr="1B8C8AE7" w:rsidR="4BE87761">
              <w:rPr>
                <w:rFonts w:ascii="Arial" w:hAnsi="Arial" w:eastAsia="Arial" w:cs="Arial"/>
              </w:rPr>
              <w:t>l</w:t>
            </w:r>
            <w:r w:rsidRPr="1B8C8AE7" w:rsidR="23E8351D">
              <w:rPr>
                <w:rFonts w:ascii="Arial" w:hAnsi="Arial" w:eastAsia="Arial" w:cs="Arial"/>
              </w:rPr>
              <w:t>ocated</w:t>
            </w:r>
            <w:r w:rsidRPr="1B8C8AE7" w:rsidR="23E8351D">
              <w:rPr>
                <w:rFonts w:ascii="Arial" w:hAnsi="Arial" w:eastAsia="Arial" w:cs="Arial"/>
              </w:rPr>
              <w:t xml:space="preserve"> and designed for ease of use.</w:t>
            </w:r>
          </w:p>
          <w:p w:rsidR="75F537C3" w:rsidP="0979D271" w:rsidRDefault="75F537C3" w14:paraId="6B7B8826" w14:textId="6D3873B6">
            <w:pPr>
              <w:rPr>
                <w:rFonts w:ascii="Arial" w:hAnsi="Arial" w:eastAsia="Arial" w:cs="Arial"/>
              </w:rPr>
            </w:pPr>
          </w:p>
          <w:p w:rsidR="75F537C3" w:rsidP="0979D271" w:rsidRDefault="24A414D2" w14:paraId="3825293B" w14:textId="51A87DFE">
            <w:pPr>
              <w:rPr>
                <w:rFonts w:ascii="Arial" w:hAnsi="Arial" w:eastAsia="Arial" w:cs="Arial"/>
              </w:rPr>
            </w:pPr>
            <w:r w:rsidRPr="1B8C8AE7" w:rsidR="457F10CD">
              <w:rPr>
                <w:rFonts w:ascii="Arial" w:hAnsi="Arial" w:eastAsia="Arial" w:cs="Arial"/>
              </w:rPr>
              <w:t xml:space="preserve">To ensure that </w:t>
            </w:r>
            <w:r w:rsidRPr="1B8C8AE7" w:rsidR="783D8864">
              <w:rPr>
                <w:rFonts w:ascii="Arial" w:hAnsi="Arial" w:eastAsia="Arial" w:cs="Arial"/>
              </w:rPr>
              <w:t>electric vehicle</w:t>
            </w:r>
            <w:r w:rsidRPr="1B8C8AE7" w:rsidR="312684E9">
              <w:rPr>
                <w:rFonts w:ascii="Arial" w:hAnsi="Arial" w:eastAsia="Arial" w:cs="Arial"/>
              </w:rPr>
              <w:t xml:space="preserve"> charging infrastructure</w:t>
            </w:r>
            <w:r w:rsidRPr="1B8C8AE7" w:rsidR="4CF23C60">
              <w:rPr>
                <w:rFonts w:ascii="Arial" w:hAnsi="Arial" w:eastAsia="Arial" w:cs="Arial"/>
              </w:rPr>
              <w:t xml:space="preserve"> (EVI)</w:t>
            </w:r>
            <w:r w:rsidRPr="1B8C8AE7" w:rsidR="457F10CD">
              <w:rPr>
                <w:rFonts w:ascii="Arial" w:hAnsi="Arial" w:eastAsia="Arial" w:cs="Arial"/>
              </w:rPr>
              <w:t xml:space="preserve"> provision is future proofed</w:t>
            </w:r>
            <w:r w:rsidRPr="1B8C8AE7" w:rsidR="71F7EF30">
              <w:rPr>
                <w:rFonts w:ascii="Arial" w:hAnsi="Arial" w:eastAsia="Arial" w:cs="Arial"/>
              </w:rPr>
              <w:t xml:space="preserve"> and </w:t>
            </w:r>
            <w:r w:rsidRPr="1B8C8AE7" w:rsidR="71F7EF30">
              <w:rPr>
                <w:rFonts w:ascii="Arial" w:hAnsi="Arial" w:eastAsia="Arial" w:cs="Arial"/>
              </w:rPr>
              <w:t>remains</w:t>
            </w:r>
            <w:r w:rsidRPr="1B8C8AE7" w:rsidR="71F7EF30">
              <w:rPr>
                <w:rFonts w:ascii="Arial" w:hAnsi="Arial" w:eastAsia="Arial" w:cs="Arial"/>
              </w:rPr>
              <w:t xml:space="preserve"> competitive it</w:t>
            </w:r>
            <w:r w:rsidRPr="1B8C8AE7" w:rsidR="457F10CD">
              <w:rPr>
                <w:rFonts w:ascii="Arial" w:hAnsi="Arial" w:eastAsia="Arial" w:cs="Arial"/>
              </w:rPr>
              <w:t xml:space="preserve"> is important t</w:t>
            </w:r>
            <w:r w:rsidRPr="1B8C8AE7" w:rsidR="541DE537">
              <w:rPr>
                <w:rFonts w:ascii="Arial" w:hAnsi="Arial" w:eastAsia="Arial" w:cs="Arial"/>
              </w:rPr>
              <w:t>hat</w:t>
            </w:r>
            <w:r w:rsidRPr="1B8C8AE7" w:rsidR="1E829F49">
              <w:rPr>
                <w:rFonts w:ascii="Arial" w:hAnsi="Arial" w:eastAsia="Arial" w:cs="Arial"/>
              </w:rPr>
              <w:t xml:space="preserve"> city resident</w:t>
            </w:r>
            <w:r w:rsidRPr="1B8C8AE7" w:rsidR="1249C8C5">
              <w:rPr>
                <w:rFonts w:ascii="Arial" w:hAnsi="Arial" w:eastAsia="Arial" w:cs="Arial"/>
              </w:rPr>
              <w:t>s who cannot charge their car at the</w:t>
            </w:r>
            <w:r w:rsidRPr="1B8C8AE7" w:rsidR="0130FC5C">
              <w:rPr>
                <w:rFonts w:ascii="Arial" w:hAnsi="Arial" w:eastAsia="Arial" w:cs="Arial"/>
              </w:rPr>
              <w:t>i</w:t>
            </w:r>
            <w:r w:rsidRPr="1B8C8AE7" w:rsidR="1249C8C5">
              <w:rPr>
                <w:rFonts w:ascii="Arial" w:hAnsi="Arial" w:eastAsia="Arial" w:cs="Arial"/>
              </w:rPr>
              <w:t xml:space="preserve">r own </w:t>
            </w:r>
            <w:r w:rsidRPr="1B8C8AE7" w:rsidR="4DD3B598">
              <w:rPr>
                <w:rFonts w:ascii="Arial" w:hAnsi="Arial" w:eastAsia="Arial" w:cs="Arial"/>
              </w:rPr>
              <w:t xml:space="preserve">property </w:t>
            </w:r>
            <w:r w:rsidRPr="1B8C8AE7" w:rsidR="4F3A7797">
              <w:rPr>
                <w:rFonts w:ascii="Arial" w:hAnsi="Arial" w:eastAsia="Arial" w:cs="Arial"/>
              </w:rPr>
              <w:t>a</w:t>
            </w:r>
            <w:r w:rsidRPr="1B8C8AE7" w:rsidR="4DD3B598">
              <w:rPr>
                <w:rFonts w:ascii="Arial" w:hAnsi="Arial" w:eastAsia="Arial" w:cs="Arial"/>
              </w:rPr>
              <w:t>re</w:t>
            </w:r>
            <w:r w:rsidRPr="1B8C8AE7" w:rsidR="1249C8C5">
              <w:rPr>
                <w:rFonts w:ascii="Arial" w:hAnsi="Arial" w:eastAsia="Arial" w:cs="Arial"/>
              </w:rPr>
              <w:t xml:space="preserve"> within walking distanc</w:t>
            </w:r>
            <w:r w:rsidRPr="1B8C8AE7" w:rsidR="67C91496">
              <w:rPr>
                <w:rFonts w:ascii="Arial" w:hAnsi="Arial" w:eastAsia="Arial" w:cs="Arial"/>
              </w:rPr>
              <w:t>e of a minimum of two EVI providers</w:t>
            </w:r>
            <w:r w:rsidRPr="1B8C8AE7" w:rsidR="1BA66DCD">
              <w:rPr>
                <w:rFonts w:ascii="Arial" w:hAnsi="Arial" w:eastAsia="Arial" w:cs="Arial"/>
              </w:rPr>
              <w:t>.</w:t>
            </w:r>
            <w:r w:rsidRPr="1B8C8AE7" w:rsidR="541DE537">
              <w:rPr>
                <w:rFonts w:ascii="Arial" w:hAnsi="Arial" w:eastAsia="Arial" w:cs="Arial"/>
              </w:rPr>
              <w:t xml:space="preserve"> </w:t>
            </w:r>
          </w:p>
          <w:p w:rsidR="0979D271" w:rsidP="0979D271" w:rsidRDefault="0979D271" w14:paraId="394158F9" w14:textId="6A07B332">
            <w:pPr>
              <w:rPr>
                <w:rFonts w:ascii="Arial" w:hAnsi="Arial" w:eastAsia="Arial" w:cs="Arial"/>
              </w:rPr>
            </w:pPr>
          </w:p>
          <w:p w:rsidR="30D0191A" w:rsidP="75F537C3" w:rsidRDefault="2DB65EA6" w14:paraId="486885E1" w14:textId="0B0B8C99">
            <w:pPr>
              <w:rPr>
                <w:rFonts w:ascii="Arial" w:hAnsi="Arial" w:eastAsia="Arial" w:cs="Arial"/>
              </w:rPr>
            </w:pPr>
            <w:r w:rsidRPr="1B8C8AE7" w:rsidR="27E643B5">
              <w:rPr>
                <w:rFonts w:ascii="Arial" w:hAnsi="Arial" w:eastAsia="Arial" w:cs="Arial"/>
              </w:rPr>
              <w:t xml:space="preserve">Considerations set out in </w:t>
            </w:r>
            <w:r w:rsidRPr="1B8C8AE7" w:rsidR="6BA93F99">
              <w:rPr>
                <w:rFonts w:ascii="Arial" w:hAnsi="Arial" w:eastAsia="Arial" w:cs="Arial"/>
              </w:rPr>
              <w:t xml:space="preserve">Policy </w:t>
            </w:r>
            <w:r w:rsidRPr="1B8C8AE7" w:rsidR="26770D86">
              <w:rPr>
                <w:rFonts w:ascii="Arial" w:hAnsi="Arial" w:eastAsia="Arial" w:cs="Arial"/>
              </w:rPr>
              <w:t xml:space="preserve">HD15 </w:t>
            </w:r>
            <w:r w:rsidRPr="1B8C8AE7" w:rsidR="1F46F93B">
              <w:rPr>
                <w:rFonts w:ascii="Arial" w:hAnsi="Arial" w:eastAsia="Arial" w:cs="Arial"/>
              </w:rPr>
              <w:t xml:space="preserve">Bin and Bike Stores and External Servicing Features should </w:t>
            </w:r>
            <w:r w:rsidRPr="1B8C8AE7" w:rsidR="277A1488">
              <w:rPr>
                <w:rFonts w:ascii="Arial" w:hAnsi="Arial" w:eastAsia="Arial" w:cs="Arial"/>
              </w:rPr>
              <w:t xml:space="preserve">be referred to when considering the location of </w:t>
            </w:r>
            <w:r w:rsidRPr="1B8C8AE7" w:rsidR="6A19D368">
              <w:rPr>
                <w:rFonts w:ascii="Arial" w:hAnsi="Arial" w:eastAsia="Arial" w:cs="Arial"/>
              </w:rPr>
              <w:t xml:space="preserve">EV </w:t>
            </w:r>
            <w:r w:rsidRPr="1B8C8AE7" w:rsidR="277A1488">
              <w:rPr>
                <w:rFonts w:ascii="Arial" w:hAnsi="Arial" w:eastAsia="Arial" w:cs="Arial"/>
              </w:rPr>
              <w:t>charging points</w:t>
            </w:r>
            <w:r w:rsidRPr="1B8C8AE7" w:rsidR="64B34509">
              <w:rPr>
                <w:rFonts w:ascii="Arial" w:hAnsi="Arial" w:eastAsia="Arial" w:cs="Arial"/>
              </w:rPr>
              <w:t>.</w:t>
            </w:r>
            <w:r w:rsidRPr="1B8C8AE7" w:rsidR="277A1488">
              <w:rPr>
                <w:rFonts w:ascii="Arial" w:hAnsi="Arial" w:eastAsia="Arial" w:cs="Arial"/>
              </w:rPr>
              <w:t xml:space="preserve"> </w:t>
            </w:r>
          </w:p>
          <w:p w:rsidR="0AC2C369" w:rsidP="1A9A2768" w:rsidRDefault="0AC2C369" w14:paraId="59984A04" w14:textId="4F090D8C">
            <w:pPr>
              <w:rPr>
                <w:rFonts w:ascii="Arial" w:hAnsi="Arial" w:eastAsia="Arial" w:cs="Arial"/>
              </w:rPr>
            </w:pPr>
            <w:r w:rsidRPr="1B8C8AE7" w:rsidR="0CDDF7E1">
              <w:rPr>
                <w:rFonts w:ascii="Arial" w:hAnsi="Arial" w:eastAsia="Arial" w:cs="Arial"/>
              </w:rPr>
              <w:t xml:space="preserve">  </w:t>
            </w:r>
          </w:p>
        </w:tc>
      </w:tr>
      <w:tr w:rsidR="1A9A2768" w:rsidTr="1B8C8AE7" w14:paraId="12C4BE40" w14:textId="77777777">
        <w:trPr>
          <w:trHeight w:val="300"/>
        </w:trPr>
        <w:tc>
          <w:tcPr>
            <w:tcW w:w="9000" w:type="dxa"/>
            <w:shd w:val="clear" w:color="auto" w:fill="EAF1DD"/>
            <w:tcMar>
              <w:left w:w="105" w:type="dxa"/>
              <w:right w:w="105" w:type="dxa"/>
            </w:tcMar>
          </w:tcPr>
          <w:p w:rsidR="1A9A2768" w:rsidP="1A9A2768" w:rsidRDefault="1A9A2768" w14:paraId="6404C288" w14:textId="32B7E53F">
            <w:pPr>
              <w:rPr>
                <w:rFonts w:ascii="Arial" w:hAnsi="Arial" w:eastAsia="Arial" w:cs="Arial"/>
                <w:sz w:val="24"/>
                <w:szCs w:val="24"/>
              </w:rPr>
            </w:pPr>
          </w:p>
          <w:p w:rsidR="350315D9" w:rsidP="1A9A2768" w:rsidRDefault="5F2DAB34" w14:paraId="6318AA86" w14:textId="462902AD">
            <w:pPr>
              <w:pStyle w:val="Heading2"/>
              <w:rPr>
                <w:rFonts w:ascii="Cambria" w:hAnsi="Cambria" w:eastAsia="Cambria" w:cs="Cambria"/>
                <w:color w:val="365F91"/>
              </w:rPr>
            </w:pPr>
            <w:bookmarkStart w:name="_Toc1293349962" w:id="117"/>
            <w:r w:rsidRPr="1B8C8AE7" w:rsidR="667774FF">
              <w:rPr>
                <w:rFonts w:ascii="Cambria" w:hAnsi="Cambria" w:eastAsia="Cambria" w:cs="Cambria"/>
                <w:color w:val="365F91"/>
              </w:rPr>
              <w:t>Policy C9: Electric Vehicle Charging</w:t>
            </w:r>
            <w:bookmarkEnd w:id="117"/>
          </w:p>
          <w:p w:rsidR="1A9A2768" w:rsidP="53DE29C9" w:rsidRDefault="1A9A2768" w14:paraId="4553E3B4" w14:textId="7AF9EF03">
            <w:pPr>
              <w:rPr>
                <w:rFonts w:ascii="Arial" w:hAnsi="Arial" w:eastAsia="Arial" w:cs="Arial"/>
                <w:b w:val="1"/>
                <w:bCs w:val="1"/>
                <w:sz w:val="24"/>
                <w:szCs w:val="24"/>
              </w:rPr>
            </w:pPr>
          </w:p>
          <w:p w:rsidR="23D69554" w:rsidP="1B8C8AE7" w:rsidRDefault="23D69554" w14:paraId="2777BEA0" w14:textId="50A77046">
            <w:pPr>
              <w:spacing w:after="160" w:line="257" w:lineRule="auto"/>
              <w:rPr>
                <w:rFonts w:ascii="Arial" w:hAnsi="Arial" w:eastAsia="Arial" w:cs="Arial"/>
                <w:b w:val="1"/>
                <w:bCs w:val="1"/>
                <w:sz w:val="24"/>
                <w:szCs w:val="24"/>
              </w:rPr>
            </w:pPr>
            <w:r w:rsidRPr="1B8C8AE7" w:rsidR="37C54454">
              <w:rPr>
                <w:rFonts w:ascii="Arial" w:hAnsi="Arial" w:eastAsia="Arial" w:cs="Arial"/>
                <w:b w:val="1"/>
                <w:bCs w:val="1"/>
                <w:sz w:val="24"/>
                <w:szCs w:val="24"/>
              </w:rPr>
              <w:t xml:space="preserve">The location of charging points in development proposals should allow for easy and convenient access </w:t>
            </w:r>
            <w:r w:rsidRPr="1B8C8AE7" w:rsidR="41F493E2">
              <w:rPr>
                <w:rFonts w:ascii="Arial" w:hAnsi="Arial" w:eastAsia="Arial" w:cs="Arial"/>
                <w:b w:val="1"/>
                <w:bCs w:val="1"/>
                <w:sz w:val="24"/>
                <w:szCs w:val="24"/>
              </w:rPr>
              <w:t>to the</w:t>
            </w:r>
            <w:r w:rsidRPr="1B8C8AE7" w:rsidR="37C54454">
              <w:rPr>
                <w:rFonts w:ascii="Arial" w:hAnsi="Arial" w:eastAsia="Arial" w:cs="Arial"/>
                <w:b w:val="1"/>
                <w:bCs w:val="1"/>
                <w:sz w:val="24"/>
                <w:szCs w:val="24"/>
              </w:rPr>
              <w:t xml:space="preserve"> charge point from the parking space. Both the charge </w:t>
            </w:r>
            <w:r w:rsidRPr="1B8C8AE7" w:rsidR="37C54454">
              <w:rPr>
                <w:rFonts w:ascii="Arial" w:hAnsi="Arial" w:eastAsia="Arial" w:cs="Arial"/>
                <w:b w:val="1"/>
                <w:bCs w:val="1"/>
                <w:sz w:val="24"/>
                <w:szCs w:val="24"/>
              </w:rPr>
              <w:t>point</w:t>
            </w:r>
            <w:r w:rsidRPr="1B8C8AE7" w:rsidR="37C54454">
              <w:rPr>
                <w:rFonts w:ascii="Arial" w:hAnsi="Arial" w:eastAsia="Arial" w:cs="Arial"/>
                <w:b w:val="1"/>
                <w:bCs w:val="1"/>
                <w:sz w:val="24"/>
                <w:szCs w:val="24"/>
              </w:rPr>
              <w:t xml:space="preserve"> and auxiliary electric infrastructure should be designed and </w:t>
            </w:r>
            <w:r w:rsidRPr="1B8C8AE7" w:rsidR="37C54454">
              <w:rPr>
                <w:rFonts w:ascii="Arial" w:hAnsi="Arial" w:eastAsia="Arial" w:cs="Arial"/>
                <w:b w:val="1"/>
                <w:bCs w:val="1"/>
                <w:sz w:val="24"/>
                <w:szCs w:val="24"/>
              </w:rPr>
              <w:t>located</w:t>
            </w:r>
            <w:r w:rsidRPr="1B8C8AE7" w:rsidR="37C54454">
              <w:rPr>
                <w:rFonts w:ascii="Arial" w:hAnsi="Arial" w:eastAsia="Arial" w:cs="Arial"/>
                <w:b w:val="1"/>
                <w:bCs w:val="1"/>
                <w:sz w:val="24"/>
                <w:szCs w:val="24"/>
              </w:rPr>
              <w:t xml:space="preserve"> so that they can be </w:t>
            </w:r>
            <w:r w:rsidRPr="1B8C8AE7" w:rsidR="37C54454">
              <w:rPr>
                <w:rFonts w:ascii="Arial" w:hAnsi="Arial" w:eastAsia="Arial" w:cs="Arial"/>
                <w:b w:val="1"/>
                <w:bCs w:val="1"/>
                <w:sz w:val="24"/>
                <w:szCs w:val="24"/>
              </w:rPr>
              <w:t>maintained</w:t>
            </w:r>
            <w:r w:rsidRPr="1B8C8AE7" w:rsidR="37C54454">
              <w:rPr>
                <w:rFonts w:ascii="Arial" w:hAnsi="Arial" w:eastAsia="Arial" w:cs="Arial"/>
                <w:b w:val="1"/>
                <w:bCs w:val="1"/>
                <w:sz w:val="24"/>
                <w:szCs w:val="24"/>
              </w:rPr>
              <w:t xml:space="preserve"> as </w:t>
            </w:r>
            <w:r w:rsidRPr="1B8C8AE7" w:rsidR="37C54454">
              <w:rPr>
                <w:rFonts w:ascii="Arial" w:hAnsi="Arial" w:eastAsia="Arial" w:cs="Arial"/>
                <w:b w:val="1"/>
                <w:bCs w:val="1"/>
                <w:sz w:val="24"/>
                <w:szCs w:val="24"/>
              </w:rPr>
              <w:t>required</w:t>
            </w:r>
            <w:r w:rsidRPr="1B8C8AE7" w:rsidR="37C54454">
              <w:rPr>
                <w:rFonts w:ascii="Arial" w:hAnsi="Arial" w:eastAsia="Arial" w:cs="Arial"/>
                <w:b w:val="1"/>
                <w:bCs w:val="1"/>
                <w:sz w:val="24"/>
                <w:szCs w:val="24"/>
              </w:rPr>
              <w:t xml:space="preserve">. To minimise negative impacts on the electricity grid, charge points and associated electric infrastructure must meet </w:t>
            </w:r>
            <w:hyperlink r:id="Rd475e9e406f046b1">
              <w:r w:rsidRPr="1B8C8AE7" w:rsidR="37C54454">
                <w:rPr>
                  <w:rStyle w:val="Hyperlink"/>
                  <w:rFonts w:ascii="Arial" w:hAnsi="Arial" w:eastAsia="Arial" w:cs="Arial"/>
                  <w:b w:val="1"/>
                  <w:bCs w:val="1"/>
                  <w:sz w:val="24"/>
                  <w:szCs w:val="24"/>
                </w:rPr>
                <w:t>PAS 1878/9 Smart, interoperable and flexible Energy Appliances</w:t>
              </w:r>
            </w:hyperlink>
            <w:r w:rsidRPr="1B8C8AE7" w:rsidR="37C54454">
              <w:rPr>
                <w:rFonts w:ascii="Arial" w:hAnsi="Arial" w:eastAsia="Arial" w:cs="Arial"/>
                <w:b w:val="1"/>
                <w:bCs w:val="1"/>
                <w:sz w:val="24"/>
                <w:szCs w:val="24"/>
              </w:rPr>
              <w:t xml:space="preserve"> standards. </w:t>
            </w:r>
          </w:p>
          <w:p w:rsidR="23D69554" w:rsidP="1B8C8AE7" w:rsidRDefault="23D69554" w14:paraId="5F5BECEF" w14:textId="406C4B8E">
            <w:pPr>
              <w:spacing w:after="160" w:line="257" w:lineRule="auto"/>
              <w:rPr>
                <w:rFonts w:ascii="Arial" w:hAnsi="Arial" w:eastAsia="Arial" w:cs="Arial"/>
                <w:b w:val="1"/>
                <w:bCs w:val="1"/>
                <w:sz w:val="24"/>
                <w:szCs w:val="24"/>
              </w:rPr>
            </w:pPr>
            <w:r w:rsidRPr="1B8C8AE7" w:rsidR="37C54454">
              <w:rPr>
                <w:rFonts w:ascii="Arial" w:hAnsi="Arial" w:eastAsia="Arial" w:cs="Arial"/>
                <w:b w:val="1"/>
                <w:bCs w:val="1"/>
                <w:sz w:val="24"/>
                <w:szCs w:val="24"/>
              </w:rPr>
              <w:t xml:space="preserve"> </w:t>
            </w:r>
          </w:p>
          <w:p w:rsidR="23D69554" w:rsidP="1B8C8AE7" w:rsidRDefault="23D69554" w14:paraId="1AC83F66" w14:textId="627BD3BD">
            <w:pPr>
              <w:spacing w:after="160" w:line="257" w:lineRule="auto"/>
              <w:rPr>
                <w:rFonts w:ascii="Arial" w:hAnsi="Arial" w:eastAsia="Arial" w:cs="Arial"/>
                <w:b w:val="1"/>
                <w:bCs w:val="1"/>
                <w:sz w:val="24"/>
                <w:szCs w:val="24"/>
              </w:rPr>
            </w:pPr>
            <w:r w:rsidRPr="1B8C8AE7" w:rsidR="2A618201">
              <w:rPr>
                <w:rFonts w:ascii="Arial" w:hAnsi="Arial" w:eastAsia="Arial" w:cs="Arial"/>
                <w:b w:val="1"/>
                <w:bCs w:val="1"/>
                <w:sz w:val="24"/>
                <w:szCs w:val="24"/>
              </w:rPr>
              <w:t xml:space="preserve">On new developments, planning permission will only be issued for installations that meet </w:t>
            </w:r>
            <w:r w:rsidRPr="1B8C8AE7" w:rsidR="0055E119">
              <w:rPr>
                <w:rFonts w:ascii="Arial" w:hAnsi="Arial" w:eastAsia="Arial" w:cs="Arial"/>
                <w:b w:val="1"/>
                <w:bCs w:val="1"/>
                <w:sz w:val="24"/>
                <w:szCs w:val="24"/>
              </w:rPr>
              <w:t xml:space="preserve">both the parking standards set out in Policy C8 and </w:t>
            </w:r>
            <w:r w:rsidRPr="1B8C8AE7" w:rsidR="0055E119">
              <w:rPr>
                <w:rFonts w:ascii="Arial" w:hAnsi="Arial" w:eastAsia="Arial" w:cs="Arial"/>
                <w:b w:val="1"/>
                <w:bCs w:val="1"/>
                <w:sz w:val="24"/>
                <w:szCs w:val="24"/>
              </w:rPr>
              <w:t>Appendix</w:t>
            </w:r>
            <w:r w:rsidRPr="1B8C8AE7" w:rsidR="0055E119">
              <w:rPr>
                <w:rFonts w:ascii="Arial" w:hAnsi="Arial" w:eastAsia="Arial" w:cs="Arial"/>
                <w:b w:val="1"/>
                <w:bCs w:val="1"/>
                <w:sz w:val="24"/>
                <w:szCs w:val="24"/>
              </w:rPr>
              <w:t xml:space="preserve"> 7.</w:t>
            </w:r>
            <w:r w:rsidRPr="1B8C8AE7" w:rsidR="6CF6961B">
              <w:rPr>
                <w:rFonts w:ascii="Arial" w:hAnsi="Arial" w:eastAsia="Arial" w:cs="Arial"/>
                <w:b w:val="1"/>
                <w:bCs w:val="1"/>
                <w:sz w:val="24"/>
                <w:szCs w:val="24"/>
              </w:rPr>
              <w:t>6</w:t>
            </w:r>
            <w:r w:rsidRPr="1B8C8AE7" w:rsidR="5611F84A">
              <w:rPr>
                <w:rFonts w:ascii="Arial" w:hAnsi="Arial" w:eastAsia="Arial" w:cs="Arial"/>
                <w:b w:val="1"/>
                <w:bCs w:val="1"/>
                <w:sz w:val="24"/>
                <w:szCs w:val="24"/>
              </w:rPr>
              <w:t xml:space="preserve"> </w:t>
            </w:r>
            <w:r w:rsidRPr="1B8C8AE7" w:rsidR="2A618201">
              <w:rPr>
                <w:rFonts w:ascii="Arial" w:hAnsi="Arial" w:eastAsia="Arial" w:cs="Arial"/>
                <w:b w:val="1"/>
                <w:bCs w:val="1"/>
                <w:sz w:val="24"/>
                <w:szCs w:val="24"/>
              </w:rPr>
              <w:t xml:space="preserve">as well as accessible charging PAS standards, currently </w:t>
            </w:r>
            <w:hyperlink r:id="R22522bb9c1114bb0">
              <w:r w:rsidRPr="1B8C8AE7" w:rsidR="2A618201">
                <w:rPr>
                  <w:rStyle w:val="Hyperlink"/>
                  <w:rFonts w:ascii="Arial" w:hAnsi="Arial" w:eastAsia="Arial" w:cs="Arial"/>
                  <w:b w:val="1"/>
                  <w:bCs w:val="1"/>
                  <w:sz w:val="24"/>
                  <w:szCs w:val="24"/>
                </w:rPr>
                <w:t>PAS 1899:2022 Electric vehicles – Accessible charging.</w:t>
              </w:r>
            </w:hyperlink>
            <w:r w:rsidRPr="1B8C8AE7" w:rsidR="2A618201">
              <w:rPr>
                <w:rFonts w:ascii="Arial" w:hAnsi="Arial" w:eastAsia="Arial" w:cs="Arial"/>
                <w:b w:val="1"/>
                <w:bCs w:val="1"/>
                <w:sz w:val="24"/>
                <w:szCs w:val="24"/>
              </w:rPr>
              <w:t xml:space="preserve"> Where passive only infrastructure is provided, handover documentation must specify compliant hardware to ensure that the above standards are fully met once charging bays are activated. </w:t>
            </w:r>
          </w:p>
          <w:p w:rsidR="23D69554" w:rsidP="1B8C8AE7" w:rsidRDefault="27A92348" w14:paraId="7231390C" w14:textId="0B3A6B55">
            <w:pPr>
              <w:spacing w:after="160" w:line="257" w:lineRule="auto"/>
              <w:rPr>
                <w:rFonts w:ascii="Arial" w:hAnsi="Arial" w:eastAsia="Arial" w:cs="Arial"/>
                <w:b w:val="1"/>
                <w:bCs w:val="1"/>
                <w:sz w:val="24"/>
                <w:szCs w:val="24"/>
              </w:rPr>
            </w:pPr>
            <w:r w:rsidRPr="1B8C8AE7" w:rsidR="7E6B4EB2">
              <w:rPr>
                <w:rFonts w:ascii="Arial" w:hAnsi="Arial" w:eastAsia="Arial" w:cs="Arial"/>
                <w:b w:val="1"/>
                <w:bCs w:val="1"/>
                <w:sz w:val="24"/>
                <w:szCs w:val="24"/>
              </w:rPr>
              <w:t xml:space="preserve"> </w:t>
            </w:r>
          </w:p>
          <w:p w:rsidR="23D69554" w:rsidP="1B8C8AE7" w:rsidRDefault="23D69554" w14:paraId="17E87354" w14:textId="6F87E442">
            <w:pPr>
              <w:spacing w:after="160" w:line="257" w:lineRule="auto"/>
              <w:rPr>
                <w:rFonts w:ascii="Arial" w:hAnsi="Arial" w:eastAsia="Arial" w:cs="Arial"/>
                <w:b w:val="1"/>
                <w:bCs w:val="1"/>
                <w:sz w:val="24"/>
                <w:szCs w:val="24"/>
              </w:rPr>
            </w:pPr>
            <w:r w:rsidRPr="1B8C8AE7" w:rsidR="37C54454">
              <w:rPr>
                <w:rFonts w:ascii="Arial" w:hAnsi="Arial" w:eastAsia="Arial" w:cs="Arial"/>
                <w:b w:val="1"/>
                <w:bCs w:val="1"/>
                <w:sz w:val="24"/>
                <w:szCs w:val="24"/>
              </w:rPr>
              <w:t>All new blue badge parking bays and all car club parking bays must be electrified.</w:t>
            </w:r>
          </w:p>
          <w:p w:rsidR="53DE29C9" w:rsidP="53DE29C9" w:rsidRDefault="53DE29C9" w14:paraId="3FF08871" w14:textId="48BF35F4"/>
          <w:p w:rsidR="7F52A4FE" w:rsidP="1A9A2768" w:rsidRDefault="7F52A4FE" w14:paraId="3A824F39" w14:textId="744003BA">
            <w:pPr>
              <w:rPr>
                <w:rFonts w:ascii="Arial" w:hAnsi="Arial" w:eastAsia="Arial" w:cs="Arial"/>
                <w:b w:val="1"/>
                <w:bCs w:val="1"/>
                <w:sz w:val="24"/>
                <w:szCs w:val="24"/>
                <w:u w:val="single"/>
              </w:rPr>
            </w:pPr>
            <w:r w:rsidRPr="1B8C8AE7" w:rsidR="686E34DF">
              <w:rPr>
                <w:rFonts w:ascii="Arial" w:hAnsi="Arial" w:eastAsia="Arial" w:cs="Arial"/>
                <w:b w:val="1"/>
                <w:bCs w:val="1"/>
                <w:sz w:val="24"/>
                <w:szCs w:val="24"/>
                <w:u w:val="single"/>
              </w:rPr>
              <w:t>New build residential development</w:t>
            </w:r>
          </w:p>
          <w:p w:rsidR="1A9A2768" w:rsidP="1A9A2768" w:rsidRDefault="1A9A2768" w14:paraId="1921917A" w14:textId="40923D4C">
            <w:pPr>
              <w:rPr>
                <w:rFonts w:ascii="Arial" w:hAnsi="Arial" w:eastAsia="Arial" w:cs="Arial"/>
                <w:b w:val="1"/>
                <w:bCs w:val="1"/>
                <w:sz w:val="24"/>
                <w:szCs w:val="24"/>
              </w:rPr>
            </w:pPr>
            <w:r w:rsidRPr="1B8C8AE7" w:rsidR="446A9E15">
              <w:rPr>
                <w:rFonts w:ascii="Arial" w:hAnsi="Arial" w:eastAsia="Arial" w:cs="Arial"/>
                <w:b w:val="1"/>
                <w:bCs w:val="1"/>
                <w:sz w:val="24"/>
                <w:szCs w:val="24"/>
              </w:rPr>
              <w:t xml:space="preserve">All dwellings with a dedicated parking space must </w:t>
            </w:r>
            <w:r w:rsidRPr="1B8C8AE7" w:rsidR="446A9E15">
              <w:rPr>
                <w:rFonts w:ascii="Arial" w:hAnsi="Arial" w:eastAsia="Arial" w:cs="Arial"/>
                <w:b w:val="1"/>
                <w:bCs w:val="1"/>
                <w:sz w:val="24"/>
                <w:szCs w:val="24"/>
              </w:rPr>
              <w:t>provide</w:t>
            </w:r>
            <w:r w:rsidRPr="1B8C8AE7" w:rsidR="446A9E15">
              <w:rPr>
                <w:rFonts w:ascii="Arial" w:hAnsi="Arial" w:eastAsia="Arial" w:cs="Arial"/>
                <w:b w:val="1"/>
                <w:bCs w:val="1"/>
                <w:sz w:val="24"/>
                <w:szCs w:val="24"/>
              </w:rPr>
              <w:t xml:space="preserve"> access to electric vehicle charging infrastructure</w:t>
            </w:r>
            <w:r w:rsidRPr="1B8C8AE7" w:rsidR="4C8CBD5E">
              <w:rPr>
                <w:rFonts w:ascii="Arial" w:hAnsi="Arial" w:eastAsia="Arial" w:cs="Arial"/>
                <w:b w:val="1"/>
                <w:bCs w:val="1"/>
                <w:sz w:val="24"/>
                <w:szCs w:val="24"/>
              </w:rPr>
              <w:t xml:space="preserve">.  </w:t>
            </w:r>
            <w:r w:rsidRPr="1B8C8AE7" w:rsidR="6E9D35AB">
              <w:rPr>
                <w:rFonts w:ascii="Arial" w:hAnsi="Arial" w:eastAsia="Arial" w:cs="Arial"/>
                <w:b w:val="1"/>
                <w:bCs w:val="1"/>
                <w:sz w:val="24"/>
                <w:szCs w:val="24"/>
              </w:rPr>
              <w:t>Where o</w:t>
            </w:r>
            <w:r w:rsidRPr="1B8C8AE7" w:rsidR="77CBC2BB">
              <w:rPr>
                <w:rFonts w:ascii="Arial" w:hAnsi="Arial" w:eastAsia="Arial" w:cs="Arial"/>
                <w:b w:val="1"/>
                <w:bCs w:val="1"/>
                <w:sz w:val="24"/>
                <w:szCs w:val="24"/>
              </w:rPr>
              <w:t xml:space="preserve">n street parking is proposed in the </w:t>
            </w:r>
            <w:r w:rsidRPr="1B8C8AE7" w:rsidR="5A6AEB01">
              <w:rPr>
                <w:rFonts w:ascii="Arial" w:hAnsi="Arial" w:eastAsia="Arial" w:cs="Arial"/>
                <w:b w:val="1"/>
                <w:bCs w:val="1"/>
                <w:sz w:val="24"/>
                <w:szCs w:val="24"/>
              </w:rPr>
              <w:t>new residential</w:t>
            </w:r>
            <w:r w:rsidRPr="1B8C8AE7" w:rsidR="46ED0EC8">
              <w:rPr>
                <w:rFonts w:ascii="Arial" w:hAnsi="Arial" w:eastAsia="Arial" w:cs="Arial"/>
                <w:b w:val="1"/>
                <w:bCs w:val="1"/>
                <w:sz w:val="24"/>
                <w:szCs w:val="24"/>
              </w:rPr>
              <w:t xml:space="preserve"> </w:t>
            </w:r>
            <w:r w:rsidRPr="1B8C8AE7" w:rsidR="755BDC9B">
              <w:rPr>
                <w:rFonts w:ascii="Arial" w:hAnsi="Arial" w:eastAsia="Arial" w:cs="Arial"/>
                <w:b w:val="1"/>
                <w:bCs w:val="1"/>
                <w:sz w:val="24"/>
                <w:szCs w:val="24"/>
              </w:rPr>
              <w:t>development</w:t>
            </w:r>
            <w:r w:rsidRPr="1B8C8AE7" w:rsidR="77CBC2BB">
              <w:rPr>
                <w:rFonts w:ascii="Arial" w:hAnsi="Arial" w:eastAsia="Arial" w:cs="Arial"/>
                <w:b w:val="1"/>
                <w:bCs w:val="1"/>
                <w:sz w:val="24"/>
                <w:szCs w:val="24"/>
              </w:rPr>
              <w:t xml:space="preserve"> it should incorporate infrastructure to enable the charging of elective vehicles on the streets</w:t>
            </w:r>
            <w:r w:rsidRPr="1B8C8AE7" w:rsidR="7073D130">
              <w:rPr>
                <w:rFonts w:ascii="Arial" w:hAnsi="Arial" w:eastAsia="Arial" w:cs="Arial"/>
                <w:b w:val="1"/>
                <w:bCs w:val="1"/>
                <w:sz w:val="24"/>
                <w:szCs w:val="24"/>
              </w:rPr>
              <w:t xml:space="preserve"> </w:t>
            </w:r>
            <w:r w:rsidRPr="1B8C8AE7" w:rsidR="7073D130">
              <w:rPr>
                <w:rFonts w:ascii="Arial" w:hAnsi="Arial" w:eastAsia="Arial" w:cs="Arial"/>
                <w:b w:val="1"/>
                <w:bCs w:val="1"/>
                <w:sz w:val="24"/>
                <w:szCs w:val="24"/>
              </w:rPr>
              <w:t>in accordance with</w:t>
            </w:r>
            <w:r w:rsidRPr="1B8C8AE7" w:rsidR="7073D130">
              <w:rPr>
                <w:rFonts w:ascii="Arial" w:hAnsi="Arial" w:eastAsia="Arial" w:cs="Arial"/>
                <w:b w:val="1"/>
                <w:bCs w:val="1"/>
                <w:sz w:val="24"/>
                <w:szCs w:val="24"/>
              </w:rPr>
              <w:t xml:space="preserve"> the Oxfordshire County Council Street Design Guidance.</w:t>
            </w:r>
            <w:r w:rsidRPr="1B8C8AE7" w:rsidR="77CBC2BB">
              <w:rPr>
                <w:rFonts w:ascii="Arial" w:hAnsi="Arial" w:eastAsia="Arial" w:cs="Arial"/>
                <w:b w:val="1"/>
                <w:bCs w:val="1"/>
                <w:sz w:val="24"/>
                <w:szCs w:val="24"/>
              </w:rPr>
              <w:t xml:space="preserve"> </w:t>
            </w:r>
          </w:p>
          <w:p w:rsidR="05F535EC" w:rsidP="05F535EC" w:rsidRDefault="05F535EC" w14:paraId="527E6C0D" w14:textId="41C9E57B">
            <w:pPr>
              <w:pStyle w:val="Normal"/>
              <w:rPr>
                <w:rFonts w:ascii="Arial" w:hAnsi="Arial" w:eastAsia="Arial" w:cs="Arial"/>
                <w:b w:val="1"/>
                <w:bCs w:val="1"/>
                <w:sz w:val="24"/>
                <w:szCs w:val="24"/>
              </w:rPr>
            </w:pPr>
          </w:p>
          <w:p w:rsidR="393966C3" w:rsidP="1A9A2768" w:rsidRDefault="393966C3" w14:paraId="66405BEC" w14:textId="6A2C12F8">
            <w:pPr>
              <w:rPr>
                <w:rFonts w:ascii="Arial" w:hAnsi="Arial" w:eastAsia="Arial" w:cs="Arial"/>
                <w:b w:val="1"/>
                <w:bCs w:val="1"/>
                <w:sz w:val="24"/>
                <w:szCs w:val="24"/>
              </w:rPr>
            </w:pPr>
            <w:r w:rsidRPr="1B8C8AE7" w:rsidR="520D11EB">
              <w:rPr>
                <w:rFonts w:ascii="Arial" w:hAnsi="Arial" w:eastAsia="Arial" w:cs="Arial"/>
                <w:b w:val="1"/>
                <w:bCs w:val="1"/>
                <w:sz w:val="24"/>
                <w:szCs w:val="24"/>
                <w:u w:val="single"/>
              </w:rPr>
              <w:t>New build non-residential development</w:t>
            </w:r>
            <w:r w:rsidRPr="1B8C8AE7" w:rsidR="520D11EB">
              <w:rPr>
                <w:rFonts w:ascii="Arial" w:hAnsi="Arial" w:eastAsia="Arial" w:cs="Arial"/>
                <w:b w:val="1"/>
                <w:bCs w:val="1"/>
                <w:sz w:val="24"/>
                <w:szCs w:val="24"/>
              </w:rPr>
              <w:t xml:space="preserve"> </w:t>
            </w:r>
          </w:p>
          <w:p w:rsidR="393966C3" w:rsidP="1A9A2768" w:rsidRDefault="393966C3" w14:paraId="48C1BAD1" w14:textId="6F4F9C62">
            <w:pPr>
              <w:rPr>
                <w:rFonts w:ascii="Arial" w:hAnsi="Arial" w:eastAsia="Arial" w:cs="Arial"/>
                <w:b w:val="1"/>
                <w:bCs w:val="1"/>
                <w:sz w:val="24"/>
                <w:szCs w:val="24"/>
              </w:rPr>
            </w:pPr>
            <w:r w:rsidRPr="1B8C8AE7" w:rsidR="520D11EB">
              <w:rPr>
                <w:rFonts w:ascii="Arial" w:hAnsi="Arial" w:eastAsia="Arial" w:cs="Arial"/>
                <w:b w:val="1"/>
                <w:bCs w:val="1"/>
                <w:sz w:val="24"/>
                <w:szCs w:val="24"/>
              </w:rPr>
              <w:t xml:space="preserve">In all non-residential </w:t>
            </w:r>
            <w:r w:rsidRPr="1B8C8AE7" w:rsidR="31E9E19E">
              <w:rPr>
                <w:rFonts w:ascii="Arial" w:hAnsi="Arial" w:eastAsia="Arial" w:cs="Arial"/>
                <w:b w:val="1"/>
                <w:bCs w:val="1"/>
                <w:sz w:val="24"/>
                <w:szCs w:val="24"/>
              </w:rPr>
              <w:t xml:space="preserve">development </w:t>
            </w:r>
            <w:r w:rsidRPr="1B8C8AE7" w:rsidR="31E9E19E">
              <w:rPr>
                <w:rFonts w:ascii="Arial" w:hAnsi="Arial" w:eastAsia="Arial" w:cs="Arial"/>
                <w:b w:val="1"/>
                <w:bCs w:val="1"/>
                <w:sz w:val="24"/>
                <w:szCs w:val="24"/>
              </w:rPr>
              <w:t>providing</w:t>
            </w:r>
            <w:r w:rsidRPr="1B8C8AE7" w:rsidR="31E9E19E">
              <w:rPr>
                <w:rFonts w:ascii="Arial" w:hAnsi="Arial" w:eastAsia="Arial" w:cs="Arial"/>
                <w:b w:val="1"/>
                <w:bCs w:val="1"/>
                <w:sz w:val="24"/>
                <w:szCs w:val="24"/>
              </w:rPr>
              <w:t xml:space="preserve"> one or more car parking bays, access to electric vehicle </w:t>
            </w:r>
            <w:r w:rsidRPr="1B8C8AE7" w:rsidR="647422B8">
              <w:rPr>
                <w:rFonts w:ascii="Arial" w:hAnsi="Arial" w:eastAsia="Arial" w:cs="Arial"/>
                <w:b w:val="1"/>
                <w:bCs w:val="1"/>
                <w:sz w:val="24"/>
                <w:szCs w:val="24"/>
              </w:rPr>
              <w:t>charging</w:t>
            </w:r>
            <w:r w:rsidRPr="1B8C8AE7" w:rsidR="31E9E19E">
              <w:rPr>
                <w:rFonts w:ascii="Arial" w:hAnsi="Arial" w:eastAsia="Arial" w:cs="Arial"/>
                <w:b w:val="1"/>
                <w:bCs w:val="1"/>
                <w:sz w:val="24"/>
                <w:szCs w:val="24"/>
              </w:rPr>
              <w:t xml:space="preserve"> infrastructure must be provided.</w:t>
            </w:r>
          </w:p>
          <w:p w:rsidR="3A4A71EF" w:rsidP="05F535EC" w:rsidRDefault="3A4A71EF" w14:paraId="47558243" w14:textId="5D3AE8A5">
            <w:pPr>
              <w:spacing w:after="160" w:line="257" w:lineRule="auto"/>
              <w:rPr>
                <w:rFonts w:ascii="Arial" w:hAnsi="Arial" w:eastAsia="Arial" w:cs="Arial"/>
                <w:b w:val="1"/>
                <w:bCs w:val="1"/>
                <w:sz w:val="24"/>
                <w:szCs w:val="24"/>
              </w:rPr>
            </w:pPr>
            <w:r w:rsidRPr="1B8C8AE7" w:rsidR="07DFDD1C">
              <w:rPr>
                <w:rFonts w:ascii="Arial" w:hAnsi="Arial" w:eastAsia="Arial" w:cs="Arial"/>
                <w:b w:val="1"/>
                <w:bCs w:val="1"/>
                <w:sz w:val="24"/>
                <w:szCs w:val="24"/>
              </w:rPr>
              <w:t xml:space="preserve"> </w:t>
            </w:r>
          </w:p>
          <w:p w:rsidR="61CBA92B" w:rsidP="05F535EC" w:rsidRDefault="61CBA92B" w14:paraId="15C38AB1" w14:textId="1ED3A23F">
            <w:pPr>
              <w:spacing w:after="160" w:line="257" w:lineRule="auto"/>
            </w:pPr>
            <w:r w:rsidRPr="1B8C8AE7" w:rsidR="23697D2C">
              <w:rPr>
                <w:rFonts w:ascii="Arial" w:hAnsi="Arial" w:eastAsia="Arial" w:cs="Arial"/>
                <w:b w:val="1"/>
                <w:bCs w:val="1"/>
                <w:sz w:val="24"/>
                <w:szCs w:val="24"/>
              </w:rPr>
              <w:t>All new blue badge parking bays and all car club parking bays must be electrified.</w:t>
            </w:r>
            <w:r>
              <w:br/>
            </w:r>
          </w:p>
          <w:p w:rsidR="1A9A2768" w:rsidP="1A9A2768" w:rsidRDefault="1A9A2768" w14:paraId="13E0932F" w14:textId="2804FB56">
            <w:pPr>
              <w:rPr>
                <w:rFonts w:ascii="Arial" w:hAnsi="Arial" w:eastAsia="Arial" w:cs="Arial"/>
                <w:sz w:val="24"/>
                <w:szCs w:val="24"/>
              </w:rPr>
            </w:pPr>
          </w:p>
        </w:tc>
      </w:tr>
    </w:tbl>
    <w:p w:rsidR="1A9A2768" w:rsidP="1A9A2768" w:rsidRDefault="1A9A2768" w14:paraId="0C197875" w14:textId="19777D7B"/>
    <w:sectPr w:rsidR="1A9A2768">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21FC9EFB"/>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BFD574" w16cex:dateUtc="2023-08-02T10:12:06.846Z"/>
</w16cex:commentsExtensible>
</file>

<file path=word/commentsIds.xml><?xml version="1.0" encoding="utf-8"?>
<w16cid:commentsIds xmlns:mc="http://schemas.openxmlformats.org/markup-compatibility/2006" xmlns:w16cid="http://schemas.microsoft.com/office/word/2016/wordml/cid" mc:Ignorable="w16cid">
  <w16cid:commentId w16cid:paraId="21FC9EFB" w16cid:durableId="38BFD5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1AF6" w:rsidRDefault="00E21AF6" w14:paraId="42DE580E" w14:textId="77777777">
      <w:pPr>
        <w:spacing w:after="0" w:line="240" w:lineRule="auto"/>
      </w:pPr>
      <w:r>
        <w:separator/>
      </w:r>
    </w:p>
  </w:endnote>
  <w:endnote w:type="continuationSeparator" w:id="0">
    <w:p w:rsidR="00E21AF6" w:rsidRDefault="00E21AF6" w14:paraId="786E483F" w14:textId="77777777">
      <w:pPr>
        <w:spacing w:after="0" w:line="240" w:lineRule="auto"/>
      </w:pPr>
      <w:r>
        <w:continuationSeparator/>
      </w:r>
    </w:p>
  </w:endnote>
  <w:endnote w:type="continuationNotice" w:id="1">
    <w:p w:rsidR="00E21AF6" w:rsidRDefault="00E21AF6" w14:paraId="794B92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1AF6" w:rsidRDefault="00E21AF6" w14:paraId="0F5FE384" w14:textId="77777777">
      <w:pPr>
        <w:spacing w:after="0" w:line="240" w:lineRule="auto"/>
      </w:pPr>
      <w:r>
        <w:separator/>
      </w:r>
    </w:p>
  </w:footnote>
  <w:footnote w:type="continuationSeparator" w:id="0">
    <w:p w:rsidR="00E21AF6" w:rsidRDefault="00E21AF6" w14:paraId="058D0F49" w14:textId="77777777">
      <w:pPr>
        <w:spacing w:after="0" w:line="240" w:lineRule="auto"/>
      </w:pPr>
      <w:r>
        <w:continuationSeparator/>
      </w:r>
    </w:p>
  </w:footnote>
  <w:footnote w:type="continuationNotice" w:id="1">
    <w:p w:rsidR="00E21AF6" w:rsidRDefault="00E21AF6" w14:paraId="288C66C1" w14:textId="77777777">
      <w:pPr>
        <w:spacing w:after="0" w:line="240" w:lineRule="auto"/>
      </w:pPr>
    </w:p>
  </w:footnote>
  <w:footnote w:id="2">
    <w:p w:rsidR="5F12AABE" w:rsidP="5F12AABE" w:rsidRDefault="5F12AABE" w14:paraId="7F0CDDA7" w14:textId="0250CD49">
      <w:pPr>
        <w:pStyle w:val="FootnoteText"/>
      </w:pPr>
      <w:r w:rsidRPr="5F12AABE">
        <w:rPr>
          <w:rStyle w:val="FootnoteReference"/>
        </w:rPr>
        <w:footnoteRef/>
      </w:r>
      <w:r>
        <w:t xml:space="preserve"> East West Rail – Route Update Report (May 2023) </w:t>
      </w:r>
    </w:p>
  </w:footnote>
</w:footnotes>
</file>

<file path=word/intelligence2.xml><?xml version="1.0" encoding="utf-8"?>
<int2:intelligence xmlns:int2="http://schemas.microsoft.com/office/intelligence/2020/intelligence" xmlns:oel="http://schemas.microsoft.com/office/2019/extlst">
  <int2:observations>
    <int2:textHash int2:hashCode="OrtZNwJC/JiGrS" int2:id="QV8tRV9k">
      <int2:state int2:type="AugLoop_Text_Critique" int2:value="Rejected"/>
    </int2:textHash>
    <int2:textHash int2:hashCode="jf+rJqVlrR1FG/" int2:id="QSQVM7G2">
      <int2:state int2:type="AugLoop_Text_Critique" int2:value="Rejected"/>
    </int2:textHash>
    <int2:textHash int2:hashCode="D4bdXDv9h+9s2y" int2:id="ZoohnxrX">
      <int2:state int2:type="AugLoop_Text_Critique" int2:value="Rejected"/>
    </int2:textHash>
    <int2:textHash int2:hashCode="AXmYCf7mcC5a6G" int2:id="Te5fUt0g">
      <int2:state int2:type="AugLoop_Text_Critique" int2:value="Rejected"/>
    </int2:textHash>
    <int2:textHash int2:hashCode="L1Lpb3Rprxqj59" int2:id="FMxR035k">
      <int2:state int2:type="AugLoop_Text_Critique" int2:value="Rejected"/>
    </int2:textHash>
    <int2:textHash int2:hashCode="K9X7Xd4L2h5wl4" int2:id="WWNtNsj1">
      <int2:state int2:type="AugLoop_Text_Critique" int2:value="Rejected"/>
    </int2:textHash>
    <int2:bookmark int2:bookmarkName="_Int_5GVs9ysj" int2:invalidationBookmarkName="" int2:hashCode="5ZMlPBdOAvejRF" int2:id="uLcuod4Y">
      <int2:state int2:type="AugLoop_Text_Critique" int2:value="Rejected"/>
    </int2:bookmark>
    <int2:bookmark int2:bookmarkName="_Int_sjECXCc2" int2:invalidationBookmarkName="" int2:hashCode="PLkOiG92Ck0gQI" int2:id="jSkf9u3G">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1">
    <w:nsid w:val="56ea3224"/>
    <w:multiLevelType xmlns:w="http://schemas.openxmlformats.org/wordprocessingml/2006/main" w:val="hybridMultilevel"/>
    <w:lvl xmlns:w="http://schemas.openxmlformats.org/wordprocessingml/2006/main" w:ilvl="0">
      <w:start w:val="1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nsid w:val="50e26a3c"/>
    <w:multiLevelType xmlns:w="http://schemas.openxmlformats.org/wordprocessingml/2006/main" w:val="hybridMultilevel"/>
    <w:lvl xmlns:w="http://schemas.openxmlformats.org/wordprocessingml/2006/main" w:ilvl="0">
      <w:start w:val="1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nsid w:val="30b0a202"/>
    <w:multiLevelType xmlns:w="http://schemas.openxmlformats.org/wordprocessingml/2006/main" w:val="hybridMultilevel"/>
    <w:lvl xmlns:w="http://schemas.openxmlformats.org/wordprocessingml/2006/main" w:ilvl="0">
      <w:start w:val="10"/>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8">
    <w:nsid w:val="7017d4f9"/>
    <w:multiLevelType xmlns:w="http://schemas.openxmlformats.org/wordprocessingml/2006/main" w:val="hybridMultilevel"/>
    <w:lvl xmlns:w="http://schemas.openxmlformats.org/wordprocessingml/2006/main" w:ilvl="0">
      <w:start w:val="9"/>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nsid w:val="437087af"/>
    <w:multiLevelType xmlns:w="http://schemas.openxmlformats.org/wordprocessingml/2006/main" w:val="hybridMultilevel"/>
    <w:lvl xmlns:w="http://schemas.openxmlformats.org/wordprocessingml/2006/main" w:ilvl="0">
      <w:start w:val="8"/>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nsid w:val="6ca7b2ae"/>
    <w:multiLevelType xmlns:w="http://schemas.openxmlformats.org/wordprocessingml/2006/main" w:val="hybridMultilevel"/>
    <w:lvl xmlns:w="http://schemas.openxmlformats.org/wordprocessingml/2006/main" w:ilvl="0">
      <w:start w:val="7"/>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2306f2bd"/>
    <w:multiLevelType xmlns:w="http://schemas.openxmlformats.org/wordprocessingml/2006/main" w:val="hybridMultilevel"/>
    <w:lvl xmlns:w="http://schemas.openxmlformats.org/wordprocessingml/2006/main" w:ilvl="0">
      <w:start w:val="6"/>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2afc69c"/>
    <w:multiLevelType xmlns:w="http://schemas.openxmlformats.org/wordprocessingml/2006/main" w:val="hybridMultilevel"/>
    <w:lvl xmlns:w="http://schemas.openxmlformats.org/wordprocessingml/2006/main" w:ilvl="0">
      <w:start w:val="5"/>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4eaa1ba6"/>
    <w:multiLevelType xmlns:w="http://schemas.openxmlformats.org/wordprocessingml/2006/main" w:val="hybridMultilevel"/>
    <w:lvl xmlns:w="http://schemas.openxmlformats.org/wordprocessingml/2006/main" w:ilvl="0">
      <w:start w:val="4"/>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b06dc3"/>
    <w:multiLevelType xmlns:w="http://schemas.openxmlformats.org/wordprocessingml/2006/main" w:val="hybridMultilevel"/>
    <w:lvl xmlns:w="http://schemas.openxmlformats.org/wordprocessingml/2006/main" w:ilvl="0">
      <w:start w:val="3"/>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4e4af11"/>
    <w:multiLevelType xmlns:w="http://schemas.openxmlformats.org/wordprocessingml/2006/main" w:val="hybridMultilevel"/>
    <w:lvl xmlns:w="http://schemas.openxmlformats.org/wordprocessingml/2006/main" w:ilvl="0">
      <w:start w:val="2"/>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0">
    <w:nsid w:val="6db291c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307630"/>
    <w:multiLevelType w:val="hybridMultilevel"/>
    <w:tmpl w:val="FFFFFFFF"/>
    <w:lvl w:ilvl="0" w:tplc="EB8A9AB8">
      <w:start w:val="1"/>
      <w:numFmt w:val="lowerLetter"/>
      <w:lvlText w:val="%1."/>
      <w:lvlJc w:val="left"/>
      <w:pPr>
        <w:ind w:left="720" w:hanging="360"/>
      </w:pPr>
    </w:lvl>
    <w:lvl w:ilvl="1" w:tplc="1624ABA6">
      <w:start w:val="1"/>
      <w:numFmt w:val="lowerLetter"/>
      <w:lvlText w:val="%2."/>
      <w:lvlJc w:val="left"/>
      <w:pPr>
        <w:ind w:left="1440" w:hanging="360"/>
      </w:pPr>
    </w:lvl>
    <w:lvl w:ilvl="2" w:tplc="8DEE8C22">
      <w:start w:val="1"/>
      <w:numFmt w:val="lowerRoman"/>
      <w:lvlText w:val="%3."/>
      <w:lvlJc w:val="right"/>
      <w:pPr>
        <w:ind w:left="2160" w:hanging="180"/>
      </w:pPr>
    </w:lvl>
    <w:lvl w:ilvl="3" w:tplc="79AAF064">
      <w:start w:val="1"/>
      <w:numFmt w:val="decimal"/>
      <w:lvlText w:val="%4."/>
      <w:lvlJc w:val="left"/>
      <w:pPr>
        <w:ind w:left="2880" w:hanging="360"/>
      </w:pPr>
    </w:lvl>
    <w:lvl w:ilvl="4" w:tplc="B2C26644">
      <w:start w:val="1"/>
      <w:numFmt w:val="lowerLetter"/>
      <w:lvlText w:val="%5."/>
      <w:lvlJc w:val="left"/>
      <w:pPr>
        <w:ind w:left="3600" w:hanging="360"/>
      </w:pPr>
    </w:lvl>
    <w:lvl w:ilvl="5" w:tplc="C7688758">
      <w:start w:val="1"/>
      <w:numFmt w:val="lowerRoman"/>
      <w:lvlText w:val="%6."/>
      <w:lvlJc w:val="right"/>
      <w:pPr>
        <w:ind w:left="4320" w:hanging="180"/>
      </w:pPr>
    </w:lvl>
    <w:lvl w:ilvl="6" w:tplc="BE8210F4">
      <w:start w:val="1"/>
      <w:numFmt w:val="decimal"/>
      <w:lvlText w:val="%7."/>
      <w:lvlJc w:val="left"/>
      <w:pPr>
        <w:ind w:left="5040" w:hanging="360"/>
      </w:pPr>
    </w:lvl>
    <w:lvl w:ilvl="7" w:tplc="A2B6C764">
      <w:start w:val="1"/>
      <w:numFmt w:val="lowerLetter"/>
      <w:lvlText w:val="%8."/>
      <w:lvlJc w:val="left"/>
      <w:pPr>
        <w:ind w:left="5760" w:hanging="360"/>
      </w:pPr>
    </w:lvl>
    <w:lvl w:ilvl="8" w:tplc="DACC59AA">
      <w:start w:val="1"/>
      <w:numFmt w:val="lowerRoman"/>
      <w:lvlText w:val="%9."/>
      <w:lvlJc w:val="right"/>
      <w:pPr>
        <w:ind w:left="6480" w:hanging="180"/>
      </w:pPr>
    </w:lvl>
  </w:abstractNum>
  <w:abstractNum w:abstractNumId="1" w15:restartNumberingAfterBreak="0">
    <w:nsid w:val="026C4EE5"/>
    <w:multiLevelType w:val="hybridMultilevel"/>
    <w:tmpl w:val="FFFFFFFF"/>
    <w:lvl w:ilvl="0" w:tplc="9C446FE8">
      <w:start w:val="1"/>
      <w:numFmt w:val="lowerLetter"/>
      <w:lvlText w:val="%1)"/>
      <w:lvlJc w:val="left"/>
      <w:pPr>
        <w:ind w:left="720" w:hanging="360"/>
      </w:pPr>
    </w:lvl>
    <w:lvl w:ilvl="1" w:tplc="84064318">
      <w:start w:val="1"/>
      <w:numFmt w:val="lowerLetter"/>
      <w:lvlText w:val="%2."/>
      <w:lvlJc w:val="left"/>
      <w:pPr>
        <w:ind w:left="1440" w:hanging="360"/>
      </w:pPr>
    </w:lvl>
    <w:lvl w:ilvl="2" w:tplc="4AEA5B58">
      <w:start w:val="1"/>
      <w:numFmt w:val="lowerRoman"/>
      <w:lvlText w:val="%3."/>
      <w:lvlJc w:val="right"/>
      <w:pPr>
        <w:ind w:left="2160" w:hanging="180"/>
      </w:pPr>
    </w:lvl>
    <w:lvl w:ilvl="3" w:tplc="B4E43A18">
      <w:start w:val="1"/>
      <w:numFmt w:val="decimal"/>
      <w:lvlText w:val="%4."/>
      <w:lvlJc w:val="left"/>
      <w:pPr>
        <w:ind w:left="2880" w:hanging="360"/>
      </w:pPr>
    </w:lvl>
    <w:lvl w:ilvl="4" w:tplc="031219C6">
      <w:start w:val="1"/>
      <w:numFmt w:val="lowerLetter"/>
      <w:lvlText w:val="%5."/>
      <w:lvlJc w:val="left"/>
      <w:pPr>
        <w:ind w:left="3600" w:hanging="360"/>
      </w:pPr>
    </w:lvl>
    <w:lvl w:ilvl="5" w:tplc="01800868">
      <w:start w:val="1"/>
      <w:numFmt w:val="lowerRoman"/>
      <w:lvlText w:val="%6."/>
      <w:lvlJc w:val="right"/>
      <w:pPr>
        <w:ind w:left="4320" w:hanging="180"/>
      </w:pPr>
    </w:lvl>
    <w:lvl w:ilvl="6" w:tplc="F5903EA8">
      <w:start w:val="1"/>
      <w:numFmt w:val="decimal"/>
      <w:lvlText w:val="%7."/>
      <w:lvlJc w:val="left"/>
      <w:pPr>
        <w:ind w:left="5040" w:hanging="360"/>
      </w:pPr>
    </w:lvl>
    <w:lvl w:ilvl="7" w:tplc="3A76493A">
      <w:start w:val="1"/>
      <w:numFmt w:val="lowerLetter"/>
      <w:lvlText w:val="%8."/>
      <w:lvlJc w:val="left"/>
      <w:pPr>
        <w:ind w:left="5760" w:hanging="360"/>
      </w:pPr>
    </w:lvl>
    <w:lvl w:ilvl="8" w:tplc="8AF2D8AE">
      <w:start w:val="1"/>
      <w:numFmt w:val="lowerRoman"/>
      <w:lvlText w:val="%9."/>
      <w:lvlJc w:val="right"/>
      <w:pPr>
        <w:ind w:left="6480" w:hanging="180"/>
      </w:pPr>
    </w:lvl>
  </w:abstractNum>
  <w:abstractNum w:abstractNumId="2" w15:restartNumberingAfterBreak="0">
    <w:nsid w:val="03E82C16"/>
    <w:multiLevelType w:val="hybridMultilevel"/>
    <w:tmpl w:val="FFFFFFFF"/>
    <w:lvl w:ilvl="0" w:tplc="FFFFFFFF">
      <w:start w:val="1"/>
      <w:numFmt w:val="bullet"/>
      <w:lvlText w:val=""/>
      <w:lvlJc w:val="left"/>
      <w:pPr>
        <w:ind w:left="720" w:hanging="360"/>
      </w:pPr>
      <w:rPr>
        <w:rFonts w:hint="default" w:ascii="Symbol" w:hAnsi="Symbol"/>
      </w:rPr>
    </w:lvl>
    <w:lvl w:ilvl="1" w:tplc="8F0C2620">
      <w:start w:val="1"/>
      <w:numFmt w:val="bullet"/>
      <w:lvlText w:val="o"/>
      <w:lvlJc w:val="left"/>
      <w:pPr>
        <w:ind w:left="1440" w:hanging="360"/>
      </w:pPr>
      <w:rPr>
        <w:rFonts w:hint="default" w:ascii="Courier New" w:hAnsi="Courier New"/>
      </w:rPr>
    </w:lvl>
    <w:lvl w:ilvl="2" w:tplc="EE9ED1CA">
      <w:start w:val="1"/>
      <w:numFmt w:val="bullet"/>
      <w:lvlText w:val=""/>
      <w:lvlJc w:val="left"/>
      <w:pPr>
        <w:ind w:left="2160" w:hanging="360"/>
      </w:pPr>
      <w:rPr>
        <w:rFonts w:hint="default" w:ascii="Wingdings" w:hAnsi="Wingdings"/>
      </w:rPr>
    </w:lvl>
    <w:lvl w:ilvl="3" w:tplc="CDDA984C">
      <w:start w:val="1"/>
      <w:numFmt w:val="bullet"/>
      <w:lvlText w:val=""/>
      <w:lvlJc w:val="left"/>
      <w:pPr>
        <w:ind w:left="2880" w:hanging="360"/>
      </w:pPr>
      <w:rPr>
        <w:rFonts w:hint="default" w:ascii="Symbol" w:hAnsi="Symbol"/>
      </w:rPr>
    </w:lvl>
    <w:lvl w:ilvl="4" w:tplc="18F848FC">
      <w:start w:val="1"/>
      <w:numFmt w:val="bullet"/>
      <w:lvlText w:val="o"/>
      <w:lvlJc w:val="left"/>
      <w:pPr>
        <w:ind w:left="3600" w:hanging="360"/>
      </w:pPr>
      <w:rPr>
        <w:rFonts w:hint="default" w:ascii="Courier New" w:hAnsi="Courier New"/>
      </w:rPr>
    </w:lvl>
    <w:lvl w:ilvl="5" w:tplc="6B72763A">
      <w:start w:val="1"/>
      <w:numFmt w:val="bullet"/>
      <w:lvlText w:val=""/>
      <w:lvlJc w:val="left"/>
      <w:pPr>
        <w:ind w:left="4320" w:hanging="360"/>
      </w:pPr>
      <w:rPr>
        <w:rFonts w:hint="default" w:ascii="Wingdings" w:hAnsi="Wingdings"/>
      </w:rPr>
    </w:lvl>
    <w:lvl w:ilvl="6" w:tplc="1E004B96">
      <w:start w:val="1"/>
      <w:numFmt w:val="bullet"/>
      <w:lvlText w:val=""/>
      <w:lvlJc w:val="left"/>
      <w:pPr>
        <w:ind w:left="5040" w:hanging="360"/>
      </w:pPr>
      <w:rPr>
        <w:rFonts w:hint="default" w:ascii="Symbol" w:hAnsi="Symbol"/>
      </w:rPr>
    </w:lvl>
    <w:lvl w:ilvl="7" w:tplc="276E33EC">
      <w:start w:val="1"/>
      <w:numFmt w:val="bullet"/>
      <w:lvlText w:val="o"/>
      <w:lvlJc w:val="left"/>
      <w:pPr>
        <w:ind w:left="5760" w:hanging="360"/>
      </w:pPr>
      <w:rPr>
        <w:rFonts w:hint="default" w:ascii="Courier New" w:hAnsi="Courier New"/>
      </w:rPr>
    </w:lvl>
    <w:lvl w:ilvl="8" w:tplc="3EEC31A0">
      <w:start w:val="1"/>
      <w:numFmt w:val="bullet"/>
      <w:lvlText w:val=""/>
      <w:lvlJc w:val="left"/>
      <w:pPr>
        <w:ind w:left="6480" w:hanging="360"/>
      </w:pPr>
      <w:rPr>
        <w:rFonts w:hint="default" w:ascii="Wingdings" w:hAnsi="Wingdings"/>
      </w:rPr>
    </w:lvl>
  </w:abstractNum>
  <w:abstractNum w:abstractNumId="3" w15:restartNumberingAfterBreak="0">
    <w:nsid w:val="040EEBB4"/>
    <w:multiLevelType w:val="hybridMultilevel"/>
    <w:tmpl w:val="FFFFFFFF"/>
    <w:lvl w:ilvl="0" w:tplc="7D664802">
      <w:start w:val="2"/>
      <w:numFmt w:val="lowerLetter"/>
      <w:lvlText w:val="%1."/>
      <w:lvlJc w:val="left"/>
      <w:pPr>
        <w:ind w:left="720" w:hanging="360"/>
      </w:pPr>
    </w:lvl>
    <w:lvl w:ilvl="1" w:tplc="C74C26C0">
      <w:start w:val="1"/>
      <w:numFmt w:val="lowerLetter"/>
      <w:lvlText w:val="%2."/>
      <w:lvlJc w:val="left"/>
      <w:pPr>
        <w:ind w:left="1440" w:hanging="360"/>
      </w:pPr>
    </w:lvl>
    <w:lvl w:ilvl="2" w:tplc="0B168F0C">
      <w:start w:val="1"/>
      <w:numFmt w:val="lowerRoman"/>
      <w:lvlText w:val="%3."/>
      <w:lvlJc w:val="right"/>
      <w:pPr>
        <w:ind w:left="2160" w:hanging="180"/>
      </w:pPr>
    </w:lvl>
    <w:lvl w:ilvl="3" w:tplc="5470A71E">
      <w:start w:val="1"/>
      <w:numFmt w:val="decimal"/>
      <w:lvlText w:val="%4."/>
      <w:lvlJc w:val="left"/>
      <w:pPr>
        <w:ind w:left="2880" w:hanging="360"/>
      </w:pPr>
    </w:lvl>
    <w:lvl w:ilvl="4" w:tplc="DC5083E6">
      <w:start w:val="1"/>
      <w:numFmt w:val="lowerLetter"/>
      <w:lvlText w:val="%5."/>
      <w:lvlJc w:val="left"/>
      <w:pPr>
        <w:ind w:left="3600" w:hanging="360"/>
      </w:pPr>
    </w:lvl>
    <w:lvl w:ilvl="5" w:tplc="82BC049A">
      <w:start w:val="1"/>
      <w:numFmt w:val="lowerRoman"/>
      <w:lvlText w:val="%6."/>
      <w:lvlJc w:val="right"/>
      <w:pPr>
        <w:ind w:left="4320" w:hanging="180"/>
      </w:pPr>
    </w:lvl>
    <w:lvl w:ilvl="6" w:tplc="E52A018E">
      <w:start w:val="1"/>
      <w:numFmt w:val="decimal"/>
      <w:lvlText w:val="%7."/>
      <w:lvlJc w:val="left"/>
      <w:pPr>
        <w:ind w:left="5040" w:hanging="360"/>
      </w:pPr>
    </w:lvl>
    <w:lvl w:ilvl="7" w:tplc="02CA6FE4">
      <w:start w:val="1"/>
      <w:numFmt w:val="lowerLetter"/>
      <w:lvlText w:val="%8."/>
      <w:lvlJc w:val="left"/>
      <w:pPr>
        <w:ind w:left="5760" w:hanging="360"/>
      </w:pPr>
    </w:lvl>
    <w:lvl w:ilvl="8" w:tplc="EE9C79D6">
      <w:start w:val="1"/>
      <w:numFmt w:val="lowerRoman"/>
      <w:lvlText w:val="%9."/>
      <w:lvlJc w:val="right"/>
      <w:pPr>
        <w:ind w:left="6480" w:hanging="180"/>
      </w:pPr>
    </w:lvl>
  </w:abstractNum>
  <w:abstractNum w:abstractNumId="4" w15:restartNumberingAfterBreak="0">
    <w:nsid w:val="0572C728"/>
    <w:multiLevelType w:val="hybridMultilevel"/>
    <w:tmpl w:val="FFFFFFFF"/>
    <w:lvl w:ilvl="0" w:tplc="FFFFFFFF">
      <w:start w:val="1"/>
      <w:numFmt w:val="bullet"/>
      <w:lvlText w:val=""/>
      <w:lvlJc w:val="left"/>
      <w:pPr>
        <w:ind w:left="720" w:hanging="360"/>
      </w:pPr>
      <w:rPr>
        <w:rFonts w:hint="default" w:ascii="Symbol" w:hAnsi="Symbol"/>
      </w:rPr>
    </w:lvl>
    <w:lvl w:ilvl="1" w:tplc="AFA26654">
      <w:start w:val="1"/>
      <w:numFmt w:val="bullet"/>
      <w:lvlText w:val="o"/>
      <w:lvlJc w:val="left"/>
      <w:pPr>
        <w:ind w:left="1440" w:hanging="360"/>
      </w:pPr>
      <w:rPr>
        <w:rFonts w:hint="default" w:ascii="Courier New" w:hAnsi="Courier New"/>
      </w:rPr>
    </w:lvl>
    <w:lvl w:ilvl="2" w:tplc="2AB277C8">
      <w:start w:val="1"/>
      <w:numFmt w:val="bullet"/>
      <w:lvlText w:val=""/>
      <w:lvlJc w:val="left"/>
      <w:pPr>
        <w:ind w:left="2160" w:hanging="360"/>
      </w:pPr>
      <w:rPr>
        <w:rFonts w:hint="default" w:ascii="Wingdings" w:hAnsi="Wingdings"/>
      </w:rPr>
    </w:lvl>
    <w:lvl w:ilvl="3" w:tplc="CCF8F562">
      <w:start w:val="1"/>
      <w:numFmt w:val="bullet"/>
      <w:lvlText w:val=""/>
      <w:lvlJc w:val="left"/>
      <w:pPr>
        <w:ind w:left="2880" w:hanging="360"/>
      </w:pPr>
      <w:rPr>
        <w:rFonts w:hint="default" w:ascii="Symbol" w:hAnsi="Symbol"/>
      </w:rPr>
    </w:lvl>
    <w:lvl w:ilvl="4" w:tplc="4474AB54">
      <w:start w:val="1"/>
      <w:numFmt w:val="bullet"/>
      <w:lvlText w:val="o"/>
      <w:lvlJc w:val="left"/>
      <w:pPr>
        <w:ind w:left="3600" w:hanging="360"/>
      </w:pPr>
      <w:rPr>
        <w:rFonts w:hint="default" w:ascii="Courier New" w:hAnsi="Courier New"/>
      </w:rPr>
    </w:lvl>
    <w:lvl w:ilvl="5" w:tplc="3AA8AE58">
      <w:start w:val="1"/>
      <w:numFmt w:val="bullet"/>
      <w:lvlText w:val=""/>
      <w:lvlJc w:val="left"/>
      <w:pPr>
        <w:ind w:left="4320" w:hanging="360"/>
      </w:pPr>
      <w:rPr>
        <w:rFonts w:hint="default" w:ascii="Wingdings" w:hAnsi="Wingdings"/>
      </w:rPr>
    </w:lvl>
    <w:lvl w:ilvl="6" w:tplc="ED183A66">
      <w:start w:val="1"/>
      <w:numFmt w:val="bullet"/>
      <w:lvlText w:val=""/>
      <w:lvlJc w:val="left"/>
      <w:pPr>
        <w:ind w:left="5040" w:hanging="360"/>
      </w:pPr>
      <w:rPr>
        <w:rFonts w:hint="default" w:ascii="Symbol" w:hAnsi="Symbol"/>
      </w:rPr>
    </w:lvl>
    <w:lvl w:ilvl="7" w:tplc="D10AE832">
      <w:start w:val="1"/>
      <w:numFmt w:val="bullet"/>
      <w:lvlText w:val="o"/>
      <w:lvlJc w:val="left"/>
      <w:pPr>
        <w:ind w:left="5760" w:hanging="360"/>
      </w:pPr>
      <w:rPr>
        <w:rFonts w:hint="default" w:ascii="Courier New" w:hAnsi="Courier New"/>
      </w:rPr>
    </w:lvl>
    <w:lvl w:ilvl="8" w:tplc="75FA61BE">
      <w:start w:val="1"/>
      <w:numFmt w:val="bullet"/>
      <w:lvlText w:val=""/>
      <w:lvlJc w:val="left"/>
      <w:pPr>
        <w:ind w:left="6480" w:hanging="360"/>
      </w:pPr>
      <w:rPr>
        <w:rFonts w:hint="default" w:ascii="Wingdings" w:hAnsi="Wingdings"/>
      </w:rPr>
    </w:lvl>
  </w:abstractNum>
  <w:abstractNum w:abstractNumId="5" w15:restartNumberingAfterBreak="0">
    <w:nsid w:val="0CCF7DCB"/>
    <w:multiLevelType w:val="hybridMultilevel"/>
    <w:tmpl w:val="FFFFFFFF"/>
    <w:lvl w:ilvl="0" w:tplc="E22C6F3A">
      <w:start w:val="1"/>
      <w:numFmt w:val="bullet"/>
      <w:lvlText w:val=""/>
      <w:lvlJc w:val="left"/>
      <w:pPr>
        <w:ind w:left="720" w:hanging="360"/>
      </w:pPr>
      <w:rPr>
        <w:rFonts w:hint="default" w:ascii="Symbol" w:hAnsi="Symbol"/>
      </w:rPr>
    </w:lvl>
    <w:lvl w:ilvl="1" w:tplc="9692ECC4">
      <w:start w:val="1"/>
      <w:numFmt w:val="bullet"/>
      <w:lvlText w:val="o"/>
      <w:lvlJc w:val="left"/>
      <w:pPr>
        <w:ind w:left="1440" w:hanging="360"/>
      </w:pPr>
      <w:rPr>
        <w:rFonts w:hint="default" w:ascii="Courier New" w:hAnsi="Courier New"/>
      </w:rPr>
    </w:lvl>
    <w:lvl w:ilvl="2" w:tplc="B4A6D97E">
      <w:start w:val="1"/>
      <w:numFmt w:val="bullet"/>
      <w:lvlText w:val=""/>
      <w:lvlJc w:val="left"/>
      <w:pPr>
        <w:ind w:left="2160" w:hanging="360"/>
      </w:pPr>
      <w:rPr>
        <w:rFonts w:hint="default" w:ascii="Wingdings" w:hAnsi="Wingdings"/>
      </w:rPr>
    </w:lvl>
    <w:lvl w:ilvl="3" w:tplc="5D760D2E">
      <w:start w:val="1"/>
      <w:numFmt w:val="bullet"/>
      <w:lvlText w:val=""/>
      <w:lvlJc w:val="left"/>
      <w:pPr>
        <w:ind w:left="2880" w:hanging="360"/>
      </w:pPr>
      <w:rPr>
        <w:rFonts w:hint="default" w:ascii="Symbol" w:hAnsi="Symbol"/>
      </w:rPr>
    </w:lvl>
    <w:lvl w:ilvl="4" w:tplc="22A22E02">
      <w:start w:val="1"/>
      <w:numFmt w:val="bullet"/>
      <w:lvlText w:val="o"/>
      <w:lvlJc w:val="left"/>
      <w:pPr>
        <w:ind w:left="3600" w:hanging="360"/>
      </w:pPr>
      <w:rPr>
        <w:rFonts w:hint="default" w:ascii="Courier New" w:hAnsi="Courier New"/>
      </w:rPr>
    </w:lvl>
    <w:lvl w:ilvl="5" w:tplc="6F80207A">
      <w:start w:val="1"/>
      <w:numFmt w:val="bullet"/>
      <w:lvlText w:val=""/>
      <w:lvlJc w:val="left"/>
      <w:pPr>
        <w:ind w:left="4320" w:hanging="360"/>
      </w:pPr>
      <w:rPr>
        <w:rFonts w:hint="default" w:ascii="Wingdings" w:hAnsi="Wingdings"/>
      </w:rPr>
    </w:lvl>
    <w:lvl w:ilvl="6" w:tplc="73D42FDA">
      <w:start w:val="1"/>
      <w:numFmt w:val="bullet"/>
      <w:lvlText w:val=""/>
      <w:lvlJc w:val="left"/>
      <w:pPr>
        <w:ind w:left="5040" w:hanging="360"/>
      </w:pPr>
      <w:rPr>
        <w:rFonts w:hint="default" w:ascii="Symbol" w:hAnsi="Symbol"/>
      </w:rPr>
    </w:lvl>
    <w:lvl w:ilvl="7" w:tplc="291EB46A">
      <w:start w:val="1"/>
      <w:numFmt w:val="bullet"/>
      <w:lvlText w:val="o"/>
      <w:lvlJc w:val="left"/>
      <w:pPr>
        <w:ind w:left="5760" w:hanging="360"/>
      </w:pPr>
      <w:rPr>
        <w:rFonts w:hint="default" w:ascii="Courier New" w:hAnsi="Courier New"/>
      </w:rPr>
    </w:lvl>
    <w:lvl w:ilvl="8" w:tplc="EB04A49E">
      <w:start w:val="1"/>
      <w:numFmt w:val="bullet"/>
      <w:lvlText w:val=""/>
      <w:lvlJc w:val="left"/>
      <w:pPr>
        <w:ind w:left="6480" w:hanging="360"/>
      </w:pPr>
      <w:rPr>
        <w:rFonts w:hint="default" w:ascii="Wingdings" w:hAnsi="Wingdings"/>
      </w:rPr>
    </w:lvl>
  </w:abstractNum>
  <w:abstractNum w:abstractNumId="6" w15:restartNumberingAfterBreak="0">
    <w:nsid w:val="0D3C7D96"/>
    <w:multiLevelType w:val="hybridMultilevel"/>
    <w:tmpl w:val="FFFFFFFF"/>
    <w:lvl w:ilvl="0" w:tplc="FFFFFFFF">
      <w:start w:val="1"/>
      <w:numFmt w:val="bullet"/>
      <w:lvlText w:val=""/>
      <w:lvlJc w:val="left"/>
      <w:pPr>
        <w:ind w:left="720" w:hanging="360"/>
      </w:pPr>
      <w:rPr>
        <w:rFonts w:hint="default" w:ascii="Symbol" w:hAnsi="Symbol"/>
      </w:rPr>
    </w:lvl>
    <w:lvl w:ilvl="1" w:tplc="475630B2">
      <w:start w:val="1"/>
      <w:numFmt w:val="bullet"/>
      <w:lvlText w:val="o"/>
      <w:lvlJc w:val="left"/>
      <w:pPr>
        <w:ind w:left="1440" w:hanging="360"/>
      </w:pPr>
      <w:rPr>
        <w:rFonts w:hint="default" w:ascii="Courier New" w:hAnsi="Courier New"/>
      </w:rPr>
    </w:lvl>
    <w:lvl w:ilvl="2" w:tplc="A644EB0E">
      <w:start w:val="1"/>
      <w:numFmt w:val="bullet"/>
      <w:lvlText w:val=""/>
      <w:lvlJc w:val="left"/>
      <w:pPr>
        <w:ind w:left="2160" w:hanging="360"/>
      </w:pPr>
      <w:rPr>
        <w:rFonts w:hint="default" w:ascii="Wingdings" w:hAnsi="Wingdings"/>
      </w:rPr>
    </w:lvl>
    <w:lvl w:ilvl="3" w:tplc="0A98A6CE">
      <w:start w:val="1"/>
      <w:numFmt w:val="bullet"/>
      <w:lvlText w:val=""/>
      <w:lvlJc w:val="left"/>
      <w:pPr>
        <w:ind w:left="2880" w:hanging="360"/>
      </w:pPr>
      <w:rPr>
        <w:rFonts w:hint="default" w:ascii="Symbol" w:hAnsi="Symbol"/>
      </w:rPr>
    </w:lvl>
    <w:lvl w:ilvl="4" w:tplc="CC322F82">
      <w:start w:val="1"/>
      <w:numFmt w:val="bullet"/>
      <w:lvlText w:val="o"/>
      <w:lvlJc w:val="left"/>
      <w:pPr>
        <w:ind w:left="3600" w:hanging="360"/>
      </w:pPr>
      <w:rPr>
        <w:rFonts w:hint="default" w:ascii="Courier New" w:hAnsi="Courier New"/>
      </w:rPr>
    </w:lvl>
    <w:lvl w:ilvl="5" w:tplc="D84C9C28">
      <w:start w:val="1"/>
      <w:numFmt w:val="bullet"/>
      <w:lvlText w:val=""/>
      <w:lvlJc w:val="left"/>
      <w:pPr>
        <w:ind w:left="4320" w:hanging="360"/>
      </w:pPr>
      <w:rPr>
        <w:rFonts w:hint="default" w:ascii="Wingdings" w:hAnsi="Wingdings"/>
      </w:rPr>
    </w:lvl>
    <w:lvl w:ilvl="6" w:tplc="1896B4A6">
      <w:start w:val="1"/>
      <w:numFmt w:val="bullet"/>
      <w:lvlText w:val=""/>
      <w:lvlJc w:val="left"/>
      <w:pPr>
        <w:ind w:left="5040" w:hanging="360"/>
      </w:pPr>
      <w:rPr>
        <w:rFonts w:hint="default" w:ascii="Symbol" w:hAnsi="Symbol"/>
      </w:rPr>
    </w:lvl>
    <w:lvl w:ilvl="7" w:tplc="B994D294">
      <w:start w:val="1"/>
      <w:numFmt w:val="bullet"/>
      <w:lvlText w:val="o"/>
      <w:lvlJc w:val="left"/>
      <w:pPr>
        <w:ind w:left="5760" w:hanging="360"/>
      </w:pPr>
      <w:rPr>
        <w:rFonts w:hint="default" w:ascii="Courier New" w:hAnsi="Courier New"/>
      </w:rPr>
    </w:lvl>
    <w:lvl w:ilvl="8" w:tplc="075A67CA">
      <w:start w:val="1"/>
      <w:numFmt w:val="bullet"/>
      <w:lvlText w:val=""/>
      <w:lvlJc w:val="left"/>
      <w:pPr>
        <w:ind w:left="6480" w:hanging="360"/>
      </w:pPr>
      <w:rPr>
        <w:rFonts w:hint="default" w:ascii="Wingdings" w:hAnsi="Wingdings"/>
      </w:rPr>
    </w:lvl>
  </w:abstractNum>
  <w:abstractNum w:abstractNumId="7" w15:restartNumberingAfterBreak="0">
    <w:nsid w:val="13D1CAE7"/>
    <w:multiLevelType w:val="hybridMultilevel"/>
    <w:tmpl w:val="FFFFFFFF"/>
    <w:lvl w:ilvl="0" w:tplc="FEF6B780">
      <w:start w:val="1"/>
      <w:numFmt w:val="lowerLetter"/>
      <w:lvlText w:val="%1."/>
      <w:lvlJc w:val="left"/>
      <w:pPr>
        <w:ind w:left="720" w:hanging="360"/>
      </w:pPr>
    </w:lvl>
    <w:lvl w:ilvl="1" w:tplc="6188F9BC">
      <w:start w:val="1"/>
      <w:numFmt w:val="lowerLetter"/>
      <w:lvlText w:val="%2."/>
      <w:lvlJc w:val="left"/>
      <w:pPr>
        <w:ind w:left="1440" w:hanging="360"/>
      </w:pPr>
    </w:lvl>
    <w:lvl w:ilvl="2" w:tplc="5D70095E">
      <w:start w:val="1"/>
      <w:numFmt w:val="lowerRoman"/>
      <w:lvlText w:val="%3."/>
      <w:lvlJc w:val="right"/>
      <w:pPr>
        <w:ind w:left="2160" w:hanging="180"/>
      </w:pPr>
    </w:lvl>
    <w:lvl w:ilvl="3" w:tplc="DCE83F14">
      <w:start w:val="1"/>
      <w:numFmt w:val="decimal"/>
      <w:lvlText w:val="%4."/>
      <w:lvlJc w:val="left"/>
      <w:pPr>
        <w:ind w:left="2880" w:hanging="360"/>
      </w:pPr>
    </w:lvl>
    <w:lvl w:ilvl="4" w:tplc="618CA6E2">
      <w:start w:val="1"/>
      <w:numFmt w:val="lowerLetter"/>
      <w:lvlText w:val="%5."/>
      <w:lvlJc w:val="left"/>
      <w:pPr>
        <w:ind w:left="3600" w:hanging="360"/>
      </w:pPr>
    </w:lvl>
    <w:lvl w:ilvl="5" w:tplc="D038A9DE">
      <w:start w:val="1"/>
      <w:numFmt w:val="lowerRoman"/>
      <w:lvlText w:val="%6."/>
      <w:lvlJc w:val="right"/>
      <w:pPr>
        <w:ind w:left="4320" w:hanging="180"/>
      </w:pPr>
    </w:lvl>
    <w:lvl w:ilvl="6" w:tplc="55260B22">
      <w:start w:val="1"/>
      <w:numFmt w:val="decimal"/>
      <w:lvlText w:val="%7."/>
      <w:lvlJc w:val="left"/>
      <w:pPr>
        <w:ind w:left="5040" w:hanging="360"/>
      </w:pPr>
    </w:lvl>
    <w:lvl w:ilvl="7" w:tplc="7AD249A6">
      <w:start w:val="1"/>
      <w:numFmt w:val="lowerLetter"/>
      <w:lvlText w:val="%8."/>
      <w:lvlJc w:val="left"/>
      <w:pPr>
        <w:ind w:left="5760" w:hanging="360"/>
      </w:pPr>
    </w:lvl>
    <w:lvl w:ilvl="8" w:tplc="DD606F92">
      <w:start w:val="1"/>
      <w:numFmt w:val="lowerRoman"/>
      <w:lvlText w:val="%9."/>
      <w:lvlJc w:val="right"/>
      <w:pPr>
        <w:ind w:left="6480" w:hanging="180"/>
      </w:pPr>
    </w:lvl>
  </w:abstractNum>
  <w:abstractNum w:abstractNumId="8" w15:restartNumberingAfterBreak="0">
    <w:nsid w:val="15080617"/>
    <w:multiLevelType w:val="hybridMultilevel"/>
    <w:tmpl w:val="92926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FE4FC5"/>
    <w:multiLevelType w:val="hybridMultilevel"/>
    <w:tmpl w:val="F8AA495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1FBFC79C"/>
    <w:multiLevelType w:val="hybridMultilevel"/>
    <w:tmpl w:val="FFFFFFFF"/>
    <w:lvl w:ilvl="0" w:tplc="5F3E45B8">
      <w:start w:val="1"/>
      <w:numFmt w:val="lowerLetter"/>
      <w:lvlText w:val="%1."/>
      <w:lvlJc w:val="left"/>
      <w:pPr>
        <w:ind w:left="720" w:hanging="360"/>
      </w:pPr>
    </w:lvl>
    <w:lvl w:ilvl="1" w:tplc="19C86104">
      <w:start w:val="1"/>
      <w:numFmt w:val="lowerLetter"/>
      <w:lvlText w:val="%2."/>
      <w:lvlJc w:val="left"/>
      <w:pPr>
        <w:ind w:left="1440" w:hanging="360"/>
      </w:pPr>
    </w:lvl>
    <w:lvl w:ilvl="2" w:tplc="60B44872">
      <w:start w:val="1"/>
      <w:numFmt w:val="lowerRoman"/>
      <w:lvlText w:val="%3."/>
      <w:lvlJc w:val="right"/>
      <w:pPr>
        <w:ind w:left="2160" w:hanging="180"/>
      </w:pPr>
    </w:lvl>
    <w:lvl w:ilvl="3" w:tplc="A44EF7D0">
      <w:start w:val="1"/>
      <w:numFmt w:val="decimal"/>
      <w:lvlText w:val="%4."/>
      <w:lvlJc w:val="left"/>
      <w:pPr>
        <w:ind w:left="2880" w:hanging="360"/>
      </w:pPr>
    </w:lvl>
    <w:lvl w:ilvl="4" w:tplc="9F342612">
      <w:start w:val="1"/>
      <w:numFmt w:val="lowerLetter"/>
      <w:lvlText w:val="%5."/>
      <w:lvlJc w:val="left"/>
      <w:pPr>
        <w:ind w:left="3600" w:hanging="360"/>
      </w:pPr>
    </w:lvl>
    <w:lvl w:ilvl="5" w:tplc="C9E60202">
      <w:start w:val="1"/>
      <w:numFmt w:val="lowerRoman"/>
      <w:lvlText w:val="%6."/>
      <w:lvlJc w:val="right"/>
      <w:pPr>
        <w:ind w:left="4320" w:hanging="180"/>
      </w:pPr>
    </w:lvl>
    <w:lvl w:ilvl="6" w:tplc="7FE61734">
      <w:start w:val="1"/>
      <w:numFmt w:val="decimal"/>
      <w:lvlText w:val="%7."/>
      <w:lvlJc w:val="left"/>
      <w:pPr>
        <w:ind w:left="5040" w:hanging="360"/>
      </w:pPr>
    </w:lvl>
    <w:lvl w:ilvl="7" w:tplc="94120582">
      <w:start w:val="1"/>
      <w:numFmt w:val="lowerLetter"/>
      <w:lvlText w:val="%8."/>
      <w:lvlJc w:val="left"/>
      <w:pPr>
        <w:ind w:left="5760" w:hanging="360"/>
      </w:pPr>
    </w:lvl>
    <w:lvl w:ilvl="8" w:tplc="A27E56F2">
      <w:start w:val="1"/>
      <w:numFmt w:val="lowerRoman"/>
      <w:lvlText w:val="%9."/>
      <w:lvlJc w:val="right"/>
      <w:pPr>
        <w:ind w:left="6480" w:hanging="180"/>
      </w:pPr>
    </w:lvl>
  </w:abstractNum>
  <w:abstractNum w:abstractNumId="11" w15:restartNumberingAfterBreak="0">
    <w:nsid w:val="212EFD65"/>
    <w:multiLevelType w:val="hybridMultilevel"/>
    <w:tmpl w:val="FFFFFFFF"/>
    <w:lvl w:ilvl="0" w:tplc="B352E62A">
      <w:start w:val="1"/>
      <w:numFmt w:val="upperLetter"/>
      <w:lvlText w:val="%1)"/>
      <w:lvlJc w:val="left"/>
      <w:pPr>
        <w:ind w:left="720" w:hanging="360"/>
      </w:pPr>
    </w:lvl>
    <w:lvl w:ilvl="1" w:tplc="75D860E4">
      <w:start w:val="1"/>
      <w:numFmt w:val="lowerLetter"/>
      <w:lvlText w:val="%2."/>
      <w:lvlJc w:val="left"/>
      <w:pPr>
        <w:ind w:left="1440" w:hanging="360"/>
      </w:pPr>
    </w:lvl>
    <w:lvl w:ilvl="2" w:tplc="88D856A6">
      <w:start w:val="1"/>
      <w:numFmt w:val="lowerRoman"/>
      <w:lvlText w:val="%3."/>
      <w:lvlJc w:val="right"/>
      <w:pPr>
        <w:ind w:left="2160" w:hanging="180"/>
      </w:pPr>
    </w:lvl>
    <w:lvl w:ilvl="3" w:tplc="9B5491DC">
      <w:start w:val="1"/>
      <w:numFmt w:val="decimal"/>
      <w:lvlText w:val="%4."/>
      <w:lvlJc w:val="left"/>
      <w:pPr>
        <w:ind w:left="2880" w:hanging="360"/>
      </w:pPr>
    </w:lvl>
    <w:lvl w:ilvl="4" w:tplc="3A5653F8">
      <w:start w:val="1"/>
      <w:numFmt w:val="lowerLetter"/>
      <w:lvlText w:val="%5."/>
      <w:lvlJc w:val="left"/>
      <w:pPr>
        <w:ind w:left="3600" w:hanging="360"/>
      </w:pPr>
    </w:lvl>
    <w:lvl w:ilvl="5" w:tplc="E1CCDD5A">
      <w:start w:val="1"/>
      <w:numFmt w:val="lowerRoman"/>
      <w:lvlText w:val="%6."/>
      <w:lvlJc w:val="right"/>
      <w:pPr>
        <w:ind w:left="4320" w:hanging="180"/>
      </w:pPr>
    </w:lvl>
    <w:lvl w:ilvl="6" w:tplc="7968EF8C">
      <w:start w:val="1"/>
      <w:numFmt w:val="decimal"/>
      <w:lvlText w:val="%7."/>
      <w:lvlJc w:val="left"/>
      <w:pPr>
        <w:ind w:left="5040" w:hanging="360"/>
      </w:pPr>
    </w:lvl>
    <w:lvl w:ilvl="7" w:tplc="517ED17C">
      <w:start w:val="1"/>
      <w:numFmt w:val="lowerLetter"/>
      <w:lvlText w:val="%8."/>
      <w:lvlJc w:val="left"/>
      <w:pPr>
        <w:ind w:left="5760" w:hanging="360"/>
      </w:pPr>
    </w:lvl>
    <w:lvl w:ilvl="8" w:tplc="1716F940">
      <w:start w:val="1"/>
      <w:numFmt w:val="lowerRoman"/>
      <w:lvlText w:val="%9."/>
      <w:lvlJc w:val="right"/>
      <w:pPr>
        <w:ind w:left="6480" w:hanging="180"/>
      </w:pPr>
    </w:lvl>
  </w:abstractNum>
  <w:abstractNum w:abstractNumId="12" w15:restartNumberingAfterBreak="0">
    <w:nsid w:val="252F27A7"/>
    <w:multiLevelType w:val="multilevel"/>
    <w:tmpl w:val="E3084B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8FD0B5F"/>
    <w:multiLevelType w:val="hybridMultilevel"/>
    <w:tmpl w:val="FFFFFFFF"/>
    <w:lvl w:ilvl="0" w:tplc="FFFFFFFF">
      <w:start w:val="1"/>
      <w:numFmt w:val="bullet"/>
      <w:lvlText w:val=""/>
      <w:lvlJc w:val="left"/>
      <w:pPr>
        <w:ind w:left="720" w:hanging="360"/>
      </w:pPr>
      <w:rPr>
        <w:rFonts w:hint="default" w:ascii="Symbol" w:hAnsi="Symbol"/>
      </w:rPr>
    </w:lvl>
    <w:lvl w:ilvl="1" w:tplc="DC44C07C">
      <w:start w:val="1"/>
      <w:numFmt w:val="bullet"/>
      <w:lvlText w:val="o"/>
      <w:lvlJc w:val="left"/>
      <w:pPr>
        <w:ind w:left="1440" w:hanging="360"/>
      </w:pPr>
      <w:rPr>
        <w:rFonts w:hint="default" w:ascii="Courier New" w:hAnsi="Courier New"/>
      </w:rPr>
    </w:lvl>
    <w:lvl w:ilvl="2" w:tplc="F72AAA70">
      <w:start w:val="1"/>
      <w:numFmt w:val="bullet"/>
      <w:lvlText w:val=""/>
      <w:lvlJc w:val="left"/>
      <w:pPr>
        <w:ind w:left="2160" w:hanging="360"/>
      </w:pPr>
      <w:rPr>
        <w:rFonts w:hint="default" w:ascii="Wingdings" w:hAnsi="Wingdings"/>
      </w:rPr>
    </w:lvl>
    <w:lvl w:ilvl="3" w:tplc="35CE6F6A">
      <w:start w:val="1"/>
      <w:numFmt w:val="bullet"/>
      <w:lvlText w:val=""/>
      <w:lvlJc w:val="left"/>
      <w:pPr>
        <w:ind w:left="2880" w:hanging="360"/>
      </w:pPr>
      <w:rPr>
        <w:rFonts w:hint="default" w:ascii="Symbol" w:hAnsi="Symbol"/>
      </w:rPr>
    </w:lvl>
    <w:lvl w:ilvl="4" w:tplc="983E1984">
      <w:start w:val="1"/>
      <w:numFmt w:val="bullet"/>
      <w:lvlText w:val="o"/>
      <w:lvlJc w:val="left"/>
      <w:pPr>
        <w:ind w:left="3600" w:hanging="360"/>
      </w:pPr>
      <w:rPr>
        <w:rFonts w:hint="default" w:ascii="Courier New" w:hAnsi="Courier New"/>
      </w:rPr>
    </w:lvl>
    <w:lvl w:ilvl="5" w:tplc="654A3EBC">
      <w:start w:val="1"/>
      <w:numFmt w:val="bullet"/>
      <w:lvlText w:val=""/>
      <w:lvlJc w:val="left"/>
      <w:pPr>
        <w:ind w:left="4320" w:hanging="360"/>
      </w:pPr>
      <w:rPr>
        <w:rFonts w:hint="default" w:ascii="Wingdings" w:hAnsi="Wingdings"/>
      </w:rPr>
    </w:lvl>
    <w:lvl w:ilvl="6" w:tplc="01AED5DE">
      <w:start w:val="1"/>
      <w:numFmt w:val="bullet"/>
      <w:lvlText w:val=""/>
      <w:lvlJc w:val="left"/>
      <w:pPr>
        <w:ind w:left="5040" w:hanging="360"/>
      </w:pPr>
      <w:rPr>
        <w:rFonts w:hint="default" w:ascii="Symbol" w:hAnsi="Symbol"/>
      </w:rPr>
    </w:lvl>
    <w:lvl w:ilvl="7" w:tplc="2656F4E0">
      <w:start w:val="1"/>
      <w:numFmt w:val="bullet"/>
      <w:lvlText w:val="o"/>
      <w:lvlJc w:val="left"/>
      <w:pPr>
        <w:ind w:left="5760" w:hanging="360"/>
      </w:pPr>
      <w:rPr>
        <w:rFonts w:hint="default" w:ascii="Courier New" w:hAnsi="Courier New"/>
      </w:rPr>
    </w:lvl>
    <w:lvl w:ilvl="8" w:tplc="F3C0D290">
      <w:start w:val="1"/>
      <w:numFmt w:val="bullet"/>
      <w:lvlText w:val=""/>
      <w:lvlJc w:val="left"/>
      <w:pPr>
        <w:ind w:left="6480" w:hanging="360"/>
      </w:pPr>
      <w:rPr>
        <w:rFonts w:hint="default" w:ascii="Wingdings" w:hAnsi="Wingdings"/>
      </w:rPr>
    </w:lvl>
  </w:abstractNum>
  <w:abstractNum w:abstractNumId="14" w15:restartNumberingAfterBreak="0">
    <w:nsid w:val="2B7ACFEF"/>
    <w:multiLevelType w:val="hybridMultilevel"/>
    <w:tmpl w:val="FFFFFFFF"/>
    <w:lvl w:ilvl="0" w:tplc="FFFFFFFF">
      <w:start w:val="1"/>
      <w:numFmt w:val="bullet"/>
      <w:lvlText w:val=""/>
      <w:lvlJc w:val="left"/>
      <w:pPr>
        <w:ind w:left="720" w:hanging="360"/>
      </w:pPr>
      <w:rPr>
        <w:rFonts w:hint="default" w:ascii="Symbol" w:hAnsi="Symbol"/>
      </w:rPr>
    </w:lvl>
    <w:lvl w:ilvl="1" w:tplc="85046768">
      <w:start w:val="1"/>
      <w:numFmt w:val="bullet"/>
      <w:lvlText w:val="o"/>
      <w:lvlJc w:val="left"/>
      <w:pPr>
        <w:ind w:left="1440" w:hanging="360"/>
      </w:pPr>
      <w:rPr>
        <w:rFonts w:hint="default" w:ascii="Courier New" w:hAnsi="Courier New"/>
      </w:rPr>
    </w:lvl>
    <w:lvl w:ilvl="2" w:tplc="827E8A4A">
      <w:start w:val="1"/>
      <w:numFmt w:val="bullet"/>
      <w:lvlText w:val=""/>
      <w:lvlJc w:val="left"/>
      <w:pPr>
        <w:ind w:left="2160" w:hanging="360"/>
      </w:pPr>
      <w:rPr>
        <w:rFonts w:hint="default" w:ascii="Wingdings" w:hAnsi="Wingdings"/>
      </w:rPr>
    </w:lvl>
    <w:lvl w:ilvl="3" w:tplc="C80E363E">
      <w:start w:val="1"/>
      <w:numFmt w:val="bullet"/>
      <w:lvlText w:val=""/>
      <w:lvlJc w:val="left"/>
      <w:pPr>
        <w:ind w:left="2880" w:hanging="360"/>
      </w:pPr>
      <w:rPr>
        <w:rFonts w:hint="default" w:ascii="Symbol" w:hAnsi="Symbol"/>
      </w:rPr>
    </w:lvl>
    <w:lvl w:ilvl="4" w:tplc="6180EC68">
      <w:start w:val="1"/>
      <w:numFmt w:val="bullet"/>
      <w:lvlText w:val="o"/>
      <w:lvlJc w:val="left"/>
      <w:pPr>
        <w:ind w:left="3600" w:hanging="360"/>
      </w:pPr>
      <w:rPr>
        <w:rFonts w:hint="default" w:ascii="Courier New" w:hAnsi="Courier New"/>
      </w:rPr>
    </w:lvl>
    <w:lvl w:ilvl="5" w:tplc="1A6ADA1C">
      <w:start w:val="1"/>
      <w:numFmt w:val="bullet"/>
      <w:lvlText w:val=""/>
      <w:lvlJc w:val="left"/>
      <w:pPr>
        <w:ind w:left="4320" w:hanging="360"/>
      </w:pPr>
      <w:rPr>
        <w:rFonts w:hint="default" w:ascii="Wingdings" w:hAnsi="Wingdings"/>
      </w:rPr>
    </w:lvl>
    <w:lvl w:ilvl="6" w:tplc="FE801474">
      <w:start w:val="1"/>
      <w:numFmt w:val="bullet"/>
      <w:lvlText w:val=""/>
      <w:lvlJc w:val="left"/>
      <w:pPr>
        <w:ind w:left="5040" w:hanging="360"/>
      </w:pPr>
      <w:rPr>
        <w:rFonts w:hint="default" w:ascii="Symbol" w:hAnsi="Symbol"/>
      </w:rPr>
    </w:lvl>
    <w:lvl w:ilvl="7" w:tplc="1A987EA8">
      <w:start w:val="1"/>
      <w:numFmt w:val="bullet"/>
      <w:lvlText w:val="o"/>
      <w:lvlJc w:val="left"/>
      <w:pPr>
        <w:ind w:left="5760" w:hanging="360"/>
      </w:pPr>
      <w:rPr>
        <w:rFonts w:hint="default" w:ascii="Courier New" w:hAnsi="Courier New"/>
      </w:rPr>
    </w:lvl>
    <w:lvl w:ilvl="8" w:tplc="7D745E3C">
      <w:start w:val="1"/>
      <w:numFmt w:val="bullet"/>
      <w:lvlText w:val=""/>
      <w:lvlJc w:val="left"/>
      <w:pPr>
        <w:ind w:left="6480" w:hanging="360"/>
      </w:pPr>
      <w:rPr>
        <w:rFonts w:hint="default" w:ascii="Wingdings" w:hAnsi="Wingdings"/>
      </w:rPr>
    </w:lvl>
  </w:abstractNum>
  <w:abstractNum w:abstractNumId="15" w15:restartNumberingAfterBreak="0">
    <w:nsid w:val="2D66897E"/>
    <w:multiLevelType w:val="hybridMultilevel"/>
    <w:tmpl w:val="FFFFFFFF"/>
    <w:lvl w:ilvl="0" w:tplc="8FF4FF3A">
      <w:start w:val="1"/>
      <w:numFmt w:val="upperLetter"/>
      <w:lvlText w:val="%1)"/>
      <w:lvlJc w:val="left"/>
      <w:pPr>
        <w:ind w:left="720" w:hanging="360"/>
      </w:pPr>
    </w:lvl>
    <w:lvl w:ilvl="1" w:tplc="F354997A">
      <w:start w:val="1"/>
      <w:numFmt w:val="lowerLetter"/>
      <w:lvlText w:val="%2."/>
      <w:lvlJc w:val="left"/>
      <w:pPr>
        <w:ind w:left="1440" w:hanging="360"/>
      </w:pPr>
    </w:lvl>
    <w:lvl w:ilvl="2" w:tplc="531CDA32">
      <w:start w:val="1"/>
      <w:numFmt w:val="lowerRoman"/>
      <w:lvlText w:val="%3."/>
      <w:lvlJc w:val="right"/>
      <w:pPr>
        <w:ind w:left="2160" w:hanging="180"/>
      </w:pPr>
    </w:lvl>
    <w:lvl w:ilvl="3" w:tplc="3BB279BA">
      <w:start w:val="1"/>
      <w:numFmt w:val="decimal"/>
      <w:lvlText w:val="%4."/>
      <w:lvlJc w:val="left"/>
      <w:pPr>
        <w:ind w:left="2880" w:hanging="360"/>
      </w:pPr>
    </w:lvl>
    <w:lvl w:ilvl="4" w:tplc="672444D4">
      <w:start w:val="1"/>
      <w:numFmt w:val="lowerLetter"/>
      <w:lvlText w:val="%5."/>
      <w:lvlJc w:val="left"/>
      <w:pPr>
        <w:ind w:left="3600" w:hanging="360"/>
      </w:pPr>
    </w:lvl>
    <w:lvl w:ilvl="5" w:tplc="E4A88F80">
      <w:start w:val="1"/>
      <w:numFmt w:val="lowerRoman"/>
      <w:lvlText w:val="%6."/>
      <w:lvlJc w:val="right"/>
      <w:pPr>
        <w:ind w:left="4320" w:hanging="180"/>
      </w:pPr>
    </w:lvl>
    <w:lvl w:ilvl="6" w:tplc="CAFA84A6">
      <w:start w:val="1"/>
      <w:numFmt w:val="decimal"/>
      <w:lvlText w:val="%7."/>
      <w:lvlJc w:val="left"/>
      <w:pPr>
        <w:ind w:left="5040" w:hanging="360"/>
      </w:pPr>
    </w:lvl>
    <w:lvl w:ilvl="7" w:tplc="67AA5D56">
      <w:start w:val="1"/>
      <w:numFmt w:val="lowerLetter"/>
      <w:lvlText w:val="%8."/>
      <w:lvlJc w:val="left"/>
      <w:pPr>
        <w:ind w:left="5760" w:hanging="360"/>
      </w:pPr>
    </w:lvl>
    <w:lvl w:ilvl="8" w:tplc="01E6339C">
      <w:start w:val="1"/>
      <w:numFmt w:val="lowerRoman"/>
      <w:lvlText w:val="%9."/>
      <w:lvlJc w:val="right"/>
      <w:pPr>
        <w:ind w:left="6480" w:hanging="180"/>
      </w:pPr>
    </w:lvl>
  </w:abstractNum>
  <w:abstractNum w:abstractNumId="16" w15:restartNumberingAfterBreak="0">
    <w:nsid w:val="2EC30B05"/>
    <w:multiLevelType w:val="hybridMultilevel"/>
    <w:tmpl w:val="FFFFFFFF"/>
    <w:lvl w:ilvl="0" w:tplc="F21EF94E">
      <w:start w:val="1"/>
      <w:numFmt w:val="bullet"/>
      <w:lvlText w:val=""/>
      <w:lvlJc w:val="left"/>
      <w:pPr>
        <w:ind w:left="720" w:hanging="360"/>
      </w:pPr>
      <w:rPr>
        <w:rFonts w:hint="default" w:ascii="Symbol" w:hAnsi="Symbol"/>
      </w:rPr>
    </w:lvl>
    <w:lvl w:ilvl="1" w:tplc="E5EC48A0">
      <w:start w:val="1"/>
      <w:numFmt w:val="bullet"/>
      <w:lvlText w:val="o"/>
      <w:lvlJc w:val="left"/>
      <w:pPr>
        <w:ind w:left="1440" w:hanging="360"/>
      </w:pPr>
      <w:rPr>
        <w:rFonts w:hint="default" w:ascii="Courier New" w:hAnsi="Courier New"/>
      </w:rPr>
    </w:lvl>
    <w:lvl w:ilvl="2" w:tplc="B0DEA86E">
      <w:start w:val="1"/>
      <w:numFmt w:val="bullet"/>
      <w:lvlText w:val=""/>
      <w:lvlJc w:val="left"/>
      <w:pPr>
        <w:ind w:left="2160" w:hanging="360"/>
      </w:pPr>
      <w:rPr>
        <w:rFonts w:hint="default" w:ascii="Wingdings" w:hAnsi="Wingdings"/>
      </w:rPr>
    </w:lvl>
    <w:lvl w:ilvl="3" w:tplc="337680FA">
      <w:start w:val="1"/>
      <w:numFmt w:val="bullet"/>
      <w:lvlText w:val=""/>
      <w:lvlJc w:val="left"/>
      <w:pPr>
        <w:ind w:left="2880" w:hanging="360"/>
      </w:pPr>
      <w:rPr>
        <w:rFonts w:hint="default" w:ascii="Symbol" w:hAnsi="Symbol"/>
      </w:rPr>
    </w:lvl>
    <w:lvl w:ilvl="4" w:tplc="851050EC">
      <w:start w:val="1"/>
      <w:numFmt w:val="bullet"/>
      <w:lvlText w:val="o"/>
      <w:lvlJc w:val="left"/>
      <w:pPr>
        <w:ind w:left="3600" w:hanging="360"/>
      </w:pPr>
      <w:rPr>
        <w:rFonts w:hint="default" w:ascii="Courier New" w:hAnsi="Courier New"/>
      </w:rPr>
    </w:lvl>
    <w:lvl w:ilvl="5" w:tplc="D84C8BD0">
      <w:start w:val="1"/>
      <w:numFmt w:val="bullet"/>
      <w:lvlText w:val=""/>
      <w:lvlJc w:val="left"/>
      <w:pPr>
        <w:ind w:left="4320" w:hanging="360"/>
      </w:pPr>
      <w:rPr>
        <w:rFonts w:hint="default" w:ascii="Wingdings" w:hAnsi="Wingdings"/>
      </w:rPr>
    </w:lvl>
    <w:lvl w:ilvl="6" w:tplc="0B701FEA">
      <w:start w:val="1"/>
      <w:numFmt w:val="bullet"/>
      <w:lvlText w:val=""/>
      <w:lvlJc w:val="left"/>
      <w:pPr>
        <w:ind w:left="5040" w:hanging="360"/>
      </w:pPr>
      <w:rPr>
        <w:rFonts w:hint="default" w:ascii="Symbol" w:hAnsi="Symbol"/>
      </w:rPr>
    </w:lvl>
    <w:lvl w:ilvl="7" w:tplc="B20E7AF6">
      <w:start w:val="1"/>
      <w:numFmt w:val="bullet"/>
      <w:lvlText w:val="o"/>
      <w:lvlJc w:val="left"/>
      <w:pPr>
        <w:ind w:left="5760" w:hanging="360"/>
      </w:pPr>
      <w:rPr>
        <w:rFonts w:hint="default" w:ascii="Courier New" w:hAnsi="Courier New"/>
      </w:rPr>
    </w:lvl>
    <w:lvl w:ilvl="8" w:tplc="ACC47AD8">
      <w:start w:val="1"/>
      <w:numFmt w:val="bullet"/>
      <w:lvlText w:val=""/>
      <w:lvlJc w:val="left"/>
      <w:pPr>
        <w:ind w:left="6480" w:hanging="360"/>
      </w:pPr>
      <w:rPr>
        <w:rFonts w:hint="default" w:ascii="Wingdings" w:hAnsi="Wingdings"/>
      </w:rPr>
    </w:lvl>
  </w:abstractNum>
  <w:abstractNum w:abstractNumId="17" w15:restartNumberingAfterBreak="0">
    <w:nsid w:val="318FA969"/>
    <w:multiLevelType w:val="hybridMultilevel"/>
    <w:tmpl w:val="FFFFFFFF"/>
    <w:lvl w:ilvl="0" w:tplc="C99618EC">
      <w:start w:val="1"/>
      <w:numFmt w:val="upperLetter"/>
      <w:lvlText w:val="%1)"/>
      <w:lvlJc w:val="left"/>
      <w:pPr>
        <w:ind w:left="720" w:hanging="360"/>
      </w:pPr>
    </w:lvl>
    <w:lvl w:ilvl="1" w:tplc="53D8F558">
      <w:start w:val="1"/>
      <w:numFmt w:val="lowerLetter"/>
      <w:lvlText w:val="%2."/>
      <w:lvlJc w:val="left"/>
      <w:pPr>
        <w:ind w:left="1440" w:hanging="360"/>
      </w:pPr>
    </w:lvl>
    <w:lvl w:ilvl="2" w:tplc="FA321B4E">
      <w:start w:val="1"/>
      <w:numFmt w:val="lowerRoman"/>
      <w:lvlText w:val="%3."/>
      <w:lvlJc w:val="right"/>
      <w:pPr>
        <w:ind w:left="2160" w:hanging="180"/>
      </w:pPr>
    </w:lvl>
    <w:lvl w:ilvl="3" w:tplc="F414441A">
      <w:start w:val="1"/>
      <w:numFmt w:val="decimal"/>
      <w:lvlText w:val="%4."/>
      <w:lvlJc w:val="left"/>
      <w:pPr>
        <w:ind w:left="2880" w:hanging="360"/>
      </w:pPr>
    </w:lvl>
    <w:lvl w:ilvl="4" w:tplc="03D0C680">
      <w:start w:val="1"/>
      <w:numFmt w:val="lowerLetter"/>
      <w:lvlText w:val="%5."/>
      <w:lvlJc w:val="left"/>
      <w:pPr>
        <w:ind w:left="3600" w:hanging="360"/>
      </w:pPr>
    </w:lvl>
    <w:lvl w:ilvl="5" w:tplc="9BB88B24">
      <w:start w:val="1"/>
      <w:numFmt w:val="lowerRoman"/>
      <w:lvlText w:val="%6."/>
      <w:lvlJc w:val="right"/>
      <w:pPr>
        <w:ind w:left="4320" w:hanging="180"/>
      </w:pPr>
    </w:lvl>
    <w:lvl w:ilvl="6" w:tplc="7BB2C130">
      <w:start w:val="1"/>
      <w:numFmt w:val="decimal"/>
      <w:lvlText w:val="%7."/>
      <w:lvlJc w:val="left"/>
      <w:pPr>
        <w:ind w:left="5040" w:hanging="360"/>
      </w:pPr>
    </w:lvl>
    <w:lvl w:ilvl="7" w:tplc="E81296D6">
      <w:start w:val="1"/>
      <w:numFmt w:val="lowerLetter"/>
      <w:lvlText w:val="%8."/>
      <w:lvlJc w:val="left"/>
      <w:pPr>
        <w:ind w:left="5760" w:hanging="360"/>
      </w:pPr>
    </w:lvl>
    <w:lvl w:ilvl="8" w:tplc="399206D6">
      <w:start w:val="1"/>
      <w:numFmt w:val="lowerRoman"/>
      <w:lvlText w:val="%9."/>
      <w:lvlJc w:val="right"/>
      <w:pPr>
        <w:ind w:left="6480" w:hanging="180"/>
      </w:pPr>
    </w:lvl>
  </w:abstractNum>
  <w:abstractNum w:abstractNumId="18" w15:restartNumberingAfterBreak="0">
    <w:nsid w:val="35287CE5"/>
    <w:multiLevelType w:val="hybridMultilevel"/>
    <w:tmpl w:val="FFFFFFFF"/>
    <w:lvl w:ilvl="0" w:tplc="0764ED96">
      <w:start w:val="1"/>
      <w:numFmt w:val="bullet"/>
      <w:lvlText w:val=""/>
      <w:lvlJc w:val="left"/>
      <w:pPr>
        <w:ind w:left="720" w:hanging="360"/>
      </w:pPr>
      <w:rPr>
        <w:rFonts w:hint="default" w:ascii="Symbol" w:hAnsi="Symbol"/>
      </w:rPr>
    </w:lvl>
    <w:lvl w:ilvl="1" w:tplc="1FB60D1E">
      <w:start w:val="1"/>
      <w:numFmt w:val="bullet"/>
      <w:lvlText w:val="o"/>
      <w:lvlJc w:val="left"/>
      <w:pPr>
        <w:ind w:left="1440" w:hanging="360"/>
      </w:pPr>
      <w:rPr>
        <w:rFonts w:hint="default" w:ascii="Courier New" w:hAnsi="Courier New"/>
      </w:rPr>
    </w:lvl>
    <w:lvl w:ilvl="2" w:tplc="A4CCCDCE">
      <w:start w:val="1"/>
      <w:numFmt w:val="bullet"/>
      <w:lvlText w:val=""/>
      <w:lvlJc w:val="left"/>
      <w:pPr>
        <w:ind w:left="2160" w:hanging="360"/>
      </w:pPr>
      <w:rPr>
        <w:rFonts w:hint="default" w:ascii="Wingdings" w:hAnsi="Wingdings"/>
      </w:rPr>
    </w:lvl>
    <w:lvl w:ilvl="3" w:tplc="04F224C6">
      <w:start w:val="1"/>
      <w:numFmt w:val="bullet"/>
      <w:lvlText w:val=""/>
      <w:lvlJc w:val="left"/>
      <w:pPr>
        <w:ind w:left="2880" w:hanging="360"/>
      </w:pPr>
      <w:rPr>
        <w:rFonts w:hint="default" w:ascii="Symbol" w:hAnsi="Symbol"/>
      </w:rPr>
    </w:lvl>
    <w:lvl w:ilvl="4" w:tplc="2962EDB8">
      <w:start w:val="1"/>
      <w:numFmt w:val="bullet"/>
      <w:lvlText w:val="o"/>
      <w:lvlJc w:val="left"/>
      <w:pPr>
        <w:ind w:left="3600" w:hanging="360"/>
      </w:pPr>
      <w:rPr>
        <w:rFonts w:hint="default" w:ascii="Courier New" w:hAnsi="Courier New"/>
      </w:rPr>
    </w:lvl>
    <w:lvl w:ilvl="5" w:tplc="343E9C48">
      <w:start w:val="1"/>
      <w:numFmt w:val="bullet"/>
      <w:lvlText w:val=""/>
      <w:lvlJc w:val="left"/>
      <w:pPr>
        <w:ind w:left="4320" w:hanging="360"/>
      </w:pPr>
      <w:rPr>
        <w:rFonts w:hint="default" w:ascii="Wingdings" w:hAnsi="Wingdings"/>
      </w:rPr>
    </w:lvl>
    <w:lvl w:ilvl="6" w:tplc="E3FAB348">
      <w:start w:val="1"/>
      <w:numFmt w:val="bullet"/>
      <w:lvlText w:val=""/>
      <w:lvlJc w:val="left"/>
      <w:pPr>
        <w:ind w:left="5040" w:hanging="360"/>
      </w:pPr>
      <w:rPr>
        <w:rFonts w:hint="default" w:ascii="Symbol" w:hAnsi="Symbol"/>
      </w:rPr>
    </w:lvl>
    <w:lvl w:ilvl="7" w:tplc="3E0E047A">
      <w:start w:val="1"/>
      <w:numFmt w:val="bullet"/>
      <w:lvlText w:val="o"/>
      <w:lvlJc w:val="left"/>
      <w:pPr>
        <w:ind w:left="5760" w:hanging="360"/>
      </w:pPr>
      <w:rPr>
        <w:rFonts w:hint="default" w:ascii="Courier New" w:hAnsi="Courier New"/>
      </w:rPr>
    </w:lvl>
    <w:lvl w:ilvl="8" w:tplc="FF4C9C7C">
      <w:start w:val="1"/>
      <w:numFmt w:val="bullet"/>
      <w:lvlText w:val=""/>
      <w:lvlJc w:val="left"/>
      <w:pPr>
        <w:ind w:left="6480" w:hanging="360"/>
      </w:pPr>
      <w:rPr>
        <w:rFonts w:hint="default" w:ascii="Wingdings" w:hAnsi="Wingdings"/>
      </w:rPr>
    </w:lvl>
  </w:abstractNum>
  <w:abstractNum w:abstractNumId="19" w15:restartNumberingAfterBreak="0">
    <w:nsid w:val="3602D626"/>
    <w:multiLevelType w:val="hybridMultilevel"/>
    <w:tmpl w:val="FFFFFFFF"/>
    <w:lvl w:ilvl="0" w:tplc="C1EAA8C0">
      <w:start w:val="1"/>
      <w:numFmt w:val="upperLetter"/>
      <w:lvlText w:val="%1)"/>
      <w:lvlJc w:val="left"/>
      <w:pPr>
        <w:ind w:left="720" w:hanging="360"/>
      </w:pPr>
    </w:lvl>
    <w:lvl w:ilvl="1" w:tplc="73E8FAB4">
      <w:start w:val="1"/>
      <w:numFmt w:val="lowerLetter"/>
      <w:lvlText w:val="%2."/>
      <w:lvlJc w:val="left"/>
      <w:pPr>
        <w:ind w:left="1440" w:hanging="360"/>
      </w:pPr>
    </w:lvl>
    <w:lvl w:ilvl="2" w:tplc="6132311E">
      <w:start w:val="1"/>
      <w:numFmt w:val="lowerRoman"/>
      <w:lvlText w:val="%3."/>
      <w:lvlJc w:val="right"/>
      <w:pPr>
        <w:ind w:left="2160" w:hanging="180"/>
      </w:pPr>
    </w:lvl>
    <w:lvl w:ilvl="3" w:tplc="9D9267B4">
      <w:start w:val="1"/>
      <w:numFmt w:val="decimal"/>
      <w:lvlText w:val="%4."/>
      <w:lvlJc w:val="left"/>
      <w:pPr>
        <w:ind w:left="2880" w:hanging="360"/>
      </w:pPr>
    </w:lvl>
    <w:lvl w:ilvl="4" w:tplc="EE24A02C">
      <w:start w:val="1"/>
      <w:numFmt w:val="lowerLetter"/>
      <w:lvlText w:val="%5."/>
      <w:lvlJc w:val="left"/>
      <w:pPr>
        <w:ind w:left="3600" w:hanging="360"/>
      </w:pPr>
    </w:lvl>
    <w:lvl w:ilvl="5" w:tplc="3DD0D1CC">
      <w:start w:val="1"/>
      <w:numFmt w:val="lowerRoman"/>
      <w:lvlText w:val="%6."/>
      <w:lvlJc w:val="right"/>
      <w:pPr>
        <w:ind w:left="4320" w:hanging="180"/>
      </w:pPr>
    </w:lvl>
    <w:lvl w:ilvl="6" w:tplc="39F6F3BE">
      <w:start w:val="1"/>
      <w:numFmt w:val="decimal"/>
      <w:lvlText w:val="%7."/>
      <w:lvlJc w:val="left"/>
      <w:pPr>
        <w:ind w:left="5040" w:hanging="360"/>
      </w:pPr>
    </w:lvl>
    <w:lvl w:ilvl="7" w:tplc="7E701BBC">
      <w:start w:val="1"/>
      <w:numFmt w:val="lowerLetter"/>
      <w:lvlText w:val="%8."/>
      <w:lvlJc w:val="left"/>
      <w:pPr>
        <w:ind w:left="5760" w:hanging="360"/>
      </w:pPr>
    </w:lvl>
    <w:lvl w:ilvl="8" w:tplc="571069D4">
      <w:start w:val="1"/>
      <w:numFmt w:val="lowerRoman"/>
      <w:lvlText w:val="%9."/>
      <w:lvlJc w:val="right"/>
      <w:pPr>
        <w:ind w:left="6480" w:hanging="180"/>
      </w:pPr>
    </w:lvl>
  </w:abstractNum>
  <w:abstractNum w:abstractNumId="20" w15:restartNumberingAfterBreak="0">
    <w:nsid w:val="36DE8A34"/>
    <w:multiLevelType w:val="hybridMultilevel"/>
    <w:tmpl w:val="FFFFFFFF"/>
    <w:lvl w:ilvl="0" w:tplc="A1A4A57A">
      <w:start w:val="1"/>
      <w:numFmt w:val="bullet"/>
      <w:lvlText w:val=""/>
      <w:lvlJc w:val="left"/>
      <w:pPr>
        <w:ind w:left="720" w:hanging="360"/>
      </w:pPr>
      <w:rPr>
        <w:rFonts w:hint="default" w:ascii="Symbol" w:hAnsi="Symbol"/>
      </w:rPr>
    </w:lvl>
    <w:lvl w:ilvl="1" w:tplc="D5CC72AE">
      <w:start w:val="1"/>
      <w:numFmt w:val="bullet"/>
      <w:lvlText w:val="o"/>
      <w:lvlJc w:val="left"/>
      <w:pPr>
        <w:ind w:left="1440" w:hanging="360"/>
      </w:pPr>
      <w:rPr>
        <w:rFonts w:hint="default" w:ascii="Courier New" w:hAnsi="Courier New"/>
      </w:rPr>
    </w:lvl>
    <w:lvl w:ilvl="2" w:tplc="DB02651A">
      <w:start w:val="1"/>
      <w:numFmt w:val="bullet"/>
      <w:lvlText w:val=""/>
      <w:lvlJc w:val="left"/>
      <w:pPr>
        <w:ind w:left="2160" w:hanging="360"/>
      </w:pPr>
      <w:rPr>
        <w:rFonts w:hint="default" w:ascii="Wingdings" w:hAnsi="Wingdings"/>
      </w:rPr>
    </w:lvl>
    <w:lvl w:ilvl="3" w:tplc="EFA07B4C">
      <w:start w:val="1"/>
      <w:numFmt w:val="bullet"/>
      <w:lvlText w:val=""/>
      <w:lvlJc w:val="left"/>
      <w:pPr>
        <w:ind w:left="2880" w:hanging="360"/>
      </w:pPr>
      <w:rPr>
        <w:rFonts w:hint="default" w:ascii="Symbol" w:hAnsi="Symbol"/>
      </w:rPr>
    </w:lvl>
    <w:lvl w:ilvl="4" w:tplc="A43649E6">
      <w:start w:val="1"/>
      <w:numFmt w:val="bullet"/>
      <w:lvlText w:val="o"/>
      <w:lvlJc w:val="left"/>
      <w:pPr>
        <w:ind w:left="3600" w:hanging="360"/>
      </w:pPr>
      <w:rPr>
        <w:rFonts w:hint="default" w:ascii="Courier New" w:hAnsi="Courier New"/>
      </w:rPr>
    </w:lvl>
    <w:lvl w:ilvl="5" w:tplc="78A01632">
      <w:start w:val="1"/>
      <w:numFmt w:val="bullet"/>
      <w:lvlText w:val=""/>
      <w:lvlJc w:val="left"/>
      <w:pPr>
        <w:ind w:left="4320" w:hanging="360"/>
      </w:pPr>
      <w:rPr>
        <w:rFonts w:hint="default" w:ascii="Wingdings" w:hAnsi="Wingdings"/>
      </w:rPr>
    </w:lvl>
    <w:lvl w:ilvl="6" w:tplc="B98A5D94">
      <w:start w:val="1"/>
      <w:numFmt w:val="bullet"/>
      <w:lvlText w:val=""/>
      <w:lvlJc w:val="left"/>
      <w:pPr>
        <w:ind w:left="5040" w:hanging="360"/>
      </w:pPr>
      <w:rPr>
        <w:rFonts w:hint="default" w:ascii="Symbol" w:hAnsi="Symbol"/>
      </w:rPr>
    </w:lvl>
    <w:lvl w:ilvl="7" w:tplc="86E804DA">
      <w:start w:val="1"/>
      <w:numFmt w:val="bullet"/>
      <w:lvlText w:val="o"/>
      <w:lvlJc w:val="left"/>
      <w:pPr>
        <w:ind w:left="5760" w:hanging="360"/>
      </w:pPr>
      <w:rPr>
        <w:rFonts w:hint="default" w:ascii="Courier New" w:hAnsi="Courier New"/>
      </w:rPr>
    </w:lvl>
    <w:lvl w:ilvl="8" w:tplc="639E16BA">
      <w:start w:val="1"/>
      <w:numFmt w:val="bullet"/>
      <w:lvlText w:val=""/>
      <w:lvlJc w:val="left"/>
      <w:pPr>
        <w:ind w:left="6480" w:hanging="360"/>
      </w:pPr>
      <w:rPr>
        <w:rFonts w:hint="default" w:ascii="Wingdings" w:hAnsi="Wingdings"/>
      </w:rPr>
    </w:lvl>
  </w:abstractNum>
  <w:abstractNum w:abstractNumId="21" w15:restartNumberingAfterBreak="0">
    <w:nsid w:val="37AE3D9B"/>
    <w:multiLevelType w:val="hybridMultilevel"/>
    <w:tmpl w:val="47F859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11AC325"/>
    <w:multiLevelType w:val="hybridMultilevel"/>
    <w:tmpl w:val="FFFFFFFF"/>
    <w:lvl w:ilvl="0" w:tplc="CF40735E">
      <w:start w:val="1"/>
      <w:numFmt w:val="lowerLetter"/>
      <w:lvlText w:val="%1."/>
      <w:lvlJc w:val="left"/>
      <w:pPr>
        <w:ind w:left="720" w:hanging="360"/>
      </w:pPr>
    </w:lvl>
    <w:lvl w:ilvl="1" w:tplc="7632E194">
      <w:start w:val="1"/>
      <w:numFmt w:val="lowerLetter"/>
      <w:lvlText w:val="%2."/>
      <w:lvlJc w:val="left"/>
      <w:pPr>
        <w:ind w:left="1440" w:hanging="360"/>
      </w:pPr>
    </w:lvl>
    <w:lvl w:ilvl="2" w:tplc="91DC3C30">
      <w:start w:val="1"/>
      <w:numFmt w:val="lowerRoman"/>
      <w:lvlText w:val="%3."/>
      <w:lvlJc w:val="right"/>
      <w:pPr>
        <w:ind w:left="2160" w:hanging="180"/>
      </w:pPr>
    </w:lvl>
    <w:lvl w:ilvl="3" w:tplc="588C5530">
      <w:start w:val="1"/>
      <w:numFmt w:val="decimal"/>
      <w:lvlText w:val="%4."/>
      <w:lvlJc w:val="left"/>
      <w:pPr>
        <w:ind w:left="2880" w:hanging="360"/>
      </w:pPr>
    </w:lvl>
    <w:lvl w:ilvl="4" w:tplc="A4D4FC9A">
      <w:start w:val="1"/>
      <w:numFmt w:val="lowerLetter"/>
      <w:lvlText w:val="%5."/>
      <w:lvlJc w:val="left"/>
      <w:pPr>
        <w:ind w:left="3600" w:hanging="360"/>
      </w:pPr>
    </w:lvl>
    <w:lvl w:ilvl="5" w:tplc="3D042E1C">
      <w:start w:val="1"/>
      <w:numFmt w:val="lowerRoman"/>
      <w:lvlText w:val="%6."/>
      <w:lvlJc w:val="right"/>
      <w:pPr>
        <w:ind w:left="4320" w:hanging="180"/>
      </w:pPr>
    </w:lvl>
    <w:lvl w:ilvl="6" w:tplc="647ED24E">
      <w:start w:val="1"/>
      <w:numFmt w:val="decimal"/>
      <w:lvlText w:val="%7."/>
      <w:lvlJc w:val="left"/>
      <w:pPr>
        <w:ind w:left="5040" w:hanging="360"/>
      </w:pPr>
    </w:lvl>
    <w:lvl w:ilvl="7" w:tplc="B1E88E66">
      <w:start w:val="1"/>
      <w:numFmt w:val="lowerLetter"/>
      <w:lvlText w:val="%8."/>
      <w:lvlJc w:val="left"/>
      <w:pPr>
        <w:ind w:left="5760" w:hanging="360"/>
      </w:pPr>
    </w:lvl>
    <w:lvl w:ilvl="8" w:tplc="70E69750">
      <w:start w:val="1"/>
      <w:numFmt w:val="lowerRoman"/>
      <w:lvlText w:val="%9."/>
      <w:lvlJc w:val="right"/>
      <w:pPr>
        <w:ind w:left="6480" w:hanging="180"/>
      </w:pPr>
    </w:lvl>
  </w:abstractNum>
  <w:abstractNum w:abstractNumId="23" w15:restartNumberingAfterBreak="0">
    <w:nsid w:val="46578C98"/>
    <w:multiLevelType w:val="hybridMultilevel"/>
    <w:tmpl w:val="FFFFFFFF"/>
    <w:lvl w:ilvl="0" w:tplc="EB1AFFEC">
      <w:start w:val="1"/>
      <w:numFmt w:val="bullet"/>
      <w:lvlText w:val=""/>
      <w:lvlJc w:val="left"/>
      <w:pPr>
        <w:ind w:left="720" w:hanging="360"/>
      </w:pPr>
      <w:rPr>
        <w:rFonts w:hint="default" w:ascii="Symbol" w:hAnsi="Symbol"/>
      </w:rPr>
    </w:lvl>
    <w:lvl w:ilvl="1" w:tplc="9DD44F36">
      <w:start w:val="1"/>
      <w:numFmt w:val="bullet"/>
      <w:lvlText w:val="o"/>
      <w:lvlJc w:val="left"/>
      <w:pPr>
        <w:ind w:left="1440" w:hanging="360"/>
      </w:pPr>
      <w:rPr>
        <w:rFonts w:hint="default" w:ascii="Courier New" w:hAnsi="Courier New"/>
      </w:rPr>
    </w:lvl>
    <w:lvl w:ilvl="2" w:tplc="57387A7C">
      <w:start w:val="1"/>
      <w:numFmt w:val="bullet"/>
      <w:lvlText w:val=""/>
      <w:lvlJc w:val="left"/>
      <w:pPr>
        <w:ind w:left="2160" w:hanging="360"/>
      </w:pPr>
      <w:rPr>
        <w:rFonts w:hint="default" w:ascii="Wingdings" w:hAnsi="Wingdings"/>
      </w:rPr>
    </w:lvl>
    <w:lvl w:ilvl="3" w:tplc="67267F36">
      <w:start w:val="1"/>
      <w:numFmt w:val="bullet"/>
      <w:lvlText w:val=""/>
      <w:lvlJc w:val="left"/>
      <w:pPr>
        <w:ind w:left="2880" w:hanging="360"/>
      </w:pPr>
      <w:rPr>
        <w:rFonts w:hint="default" w:ascii="Symbol" w:hAnsi="Symbol"/>
      </w:rPr>
    </w:lvl>
    <w:lvl w:ilvl="4" w:tplc="B2F60A6E">
      <w:start w:val="1"/>
      <w:numFmt w:val="bullet"/>
      <w:lvlText w:val="o"/>
      <w:lvlJc w:val="left"/>
      <w:pPr>
        <w:ind w:left="3600" w:hanging="360"/>
      </w:pPr>
      <w:rPr>
        <w:rFonts w:hint="default" w:ascii="Courier New" w:hAnsi="Courier New"/>
      </w:rPr>
    </w:lvl>
    <w:lvl w:ilvl="5" w:tplc="90D6F51C">
      <w:start w:val="1"/>
      <w:numFmt w:val="bullet"/>
      <w:lvlText w:val=""/>
      <w:lvlJc w:val="left"/>
      <w:pPr>
        <w:ind w:left="4320" w:hanging="360"/>
      </w:pPr>
      <w:rPr>
        <w:rFonts w:hint="default" w:ascii="Wingdings" w:hAnsi="Wingdings"/>
      </w:rPr>
    </w:lvl>
    <w:lvl w:ilvl="6" w:tplc="D2886C94">
      <w:start w:val="1"/>
      <w:numFmt w:val="bullet"/>
      <w:lvlText w:val=""/>
      <w:lvlJc w:val="left"/>
      <w:pPr>
        <w:ind w:left="5040" w:hanging="360"/>
      </w:pPr>
      <w:rPr>
        <w:rFonts w:hint="default" w:ascii="Symbol" w:hAnsi="Symbol"/>
      </w:rPr>
    </w:lvl>
    <w:lvl w:ilvl="7" w:tplc="01AEF0B6">
      <w:start w:val="1"/>
      <w:numFmt w:val="bullet"/>
      <w:lvlText w:val="o"/>
      <w:lvlJc w:val="left"/>
      <w:pPr>
        <w:ind w:left="5760" w:hanging="360"/>
      </w:pPr>
      <w:rPr>
        <w:rFonts w:hint="default" w:ascii="Courier New" w:hAnsi="Courier New"/>
      </w:rPr>
    </w:lvl>
    <w:lvl w:ilvl="8" w:tplc="00D2EC3C">
      <w:start w:val="1"/>
      <w:numFmt w:val="bullet"/>
      <w:lvlText w:val=""/>
      <w:lvlJc w:val="left"/>
      <w:pPr>
        <w:ind w:left="6480" w:hanging="360"/>
      </w:pPr>
      <w:rPr>
        <w:rFonts w:hint="default" w:ascii="Wingdings" w:hAnsi="Wingdings"/>
      </w:rPr>
    </w:lvl>
  </w:abstractNum>
  <w:abstractNum w:abstractNumId="24" w15:restartNumberingAfterBreak="0">
    <w:nsid w:val="488E4414"/>
    <w:multiLevelType w:val="hybridMultilevel"/>
    <w:tmpl w:val="D48ED596"/>
    <w:lvl w:ilvl="0" w:tplc="1B6686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BBA4D6"/>
    <w:multiLevelType w:val="hybridMultilevel"/>
    <w:tmpl w:val="FFFFFFFF"/>
    <w:lvl w:ilvl="0" w:tplc="A61028C2">
      <w:start w:val="2"/>
      <w:numFmt w:val="lowerLetter"/>
      <w:lvlText w:val="%1."/>
      <w:lvlJc w:val="left"/>
      <w:pPr>
        <w:ind w:left="720" w:hanging="360"/>
      </w:pPr>
    </w:lvl>
    <w:lvl w:ilvl="1" w:tplc="211EC6B0">
      <w:start w:val="1"/>
      <w:numFmt w:val="lowerLetter"/>
      <w:lvlText w:val="%2."/>
      <w:lvlJc w:val="left"/>
      <w:pPr>
        <w:ind w:left="1440" w:hanging="360"/>
      </w:pPr>
    </w:lvl>
    <w:lvl w:ilvl="2" w:tplc="EC8069A8">
      <w:start w:val="1"/>
      <w:numFmt w:val="lowerRoman"/>
      <w:lvlText w:val="%3."/>
      <w:lvlJc w:val="right"/>
      <w:pPr>
        <w:ind w:left="2160" w:hanging="180"/>
      </w:pPr>
    </w:lvl>
    <w:lvl w:ilvl="3" w:tplc="CFF0B3EE">
      <w:start w:val="1"/>
      <w:numFmt w:val="decimal"/>
      <w:lvlText w:val="%4."/>
      <w:lvlJc w:val="left"/>
      <w:pPr>
        <w:ind w:left="2880" w:hanging="360"/>
      </w:pPr>
    </w:lvl>
    <w:lvl w:ilvl="4" w:tplc="3C96BB72">
      <w:start w:val="1"/>
      <w:numFmt w:val="lowerLetter"/>
      <w:lvlText w:val="%5."/>
      <w:lvlJc w:val="left"/>
      <w:pPr>
        <w:ind w:left="3600" w:hanging="360"/>
      </w:pPr>
    </w:lvl>
    <w:lvl w:ilvl="5" w:tplc="82C65408">
      <w:start w:val="1"/>
      <w:numFmt w:val="lowerRoman"/>
      <w:lvlText w:val="%6."/>
      <w:lvlJc w:val="right"/>
      <w:pPr>
        <w:ind w:left="4320" w:hanging="180"/>
      </w:pPr>
    </w:lvl>
    <w:lvl w:ilvl="6" w:tplc="431C01C0">
      <w:start w:val="1"/>
      <w:numFmt w:val="decimal"/>
      <w:lvlText w:val="%7."/>
      <w:lvlJc w:val="left"/>
      <w:pPr>
        <w:ind w:left="5040" w:hanging="360"/>
      </w:pPr>
    </w:lvl>
    <w:lvl w:ilvl="7" w:tplc="6620450C">
      <w:start w:val="1"/>
      <w:numFmt w:val="lowerLetter"/>
      <w:lvlText w:val="%8."/>
      <w:lvlJc w:val="left"/>
      <w:pPr>
        <w:ind w:left="5760" w:hanging="360"/>
      </w:pPr>
    </w:lvl>
    <w:lvl w:ilvl="8" w:tplc="5C22F272">
      <w:start w:val="1"/>
      <w:numFmt w:val="lowerRoman"/>
      <w:lvlText w:val="%9."/>
      <w:lvlJc w:val="right"/>
      <w:pPr>
        <w:ind w:left="6480" w:hanging="180"/>
      </w:pPr>
    </w:lvl>
  </w:abstractNum>
  <w:abstractNum w:abstractNumId="26" w15:restartNumberingAfterBreak="0">
    <w:nsid w:val="4A84702F"/>
    <w:multiLevelType w:val="hybridMultilevel"/>
    <w:tmpl w:val="FFFFFFFF"/>
    <w:lvl w:ilvl="0" w:tplc="FFFFFFFF">
      <w:start w:val="1"/>
      <w:numFmt w:val="bullet"/>
      <w:lvlText w:val=""/>
      <w:lvlJc w:val="left"/>
      <w:pPr>
        <w:ind w:left="720" w:hanging="360"/>
      </w:pPr>
      <w:rPr>
        <w:rFonts w:hint="default" w:ascii="Symbol" w:hAnsi="Symbol"/>
      </w:rPr>
    </w:lvl>
    <w:lvl w:ilvl="1" w:tplc="1F00B5F0">
      <w:start w:val="1"/>
      <w:numFmt w:val="bullet"/>
      <w:lvlText w:val="o"/>
      <w:lvlJc w:val="left"/>
      <w:pPr>
        <w:ind w:left="1440" w:hanging="360"/>
      </w:pPr>
      <w:rPr>
        <w:rFonts w:hint="default" w:ascii="Courier New" w:hAnsi="Courier New"/>
      </w:rPr>
    </w:lvl>
    <w:lvl w:ilvl="2" w:tplc="6B566428">
      <w:start w:val="1"/>
      <w:numFmt w:val="bullet"/>
      <w:lvlText w:val=""/>
      <w:lvlJc w:val="left"/>
      <w:pPr>
        <w:ind w:left="2160" w:hanging="360"/>
      </w:pPr>
      <w:rPr>
        <w:rFonts w:hint="default" w:ascii="Wingdings" w:hAnsi="Wingdings"/>
      </w:rPr>
    </w:lvl>
    <w:lvl w:ilvl="3" w:tplc="E3C0D8B4">
      <w:start w:val="1"/>
      <w:numFmt w:val="bullet"/>
      <w:lvlText w:val=""/>
      <w:lvlJc w:val="left"/>
      <w:pPr>
        <w:ind w:left="2880" w:hanging="360"/>
      </w:pPr>
      <w:rPr>
        <w:rFonts w:hint="default" w:ascii="Symbol" w:hAnsi="Symbol"/>
      </w:rPr>
    </w:lvl>
    <w:lvl w:ilvl="4" w:tplc="00BC6696">
      <w:start w:val="1"/>
      <w:numFmt w:val="bullet"/>
      <w:lvlText w:val="o"/>
      <w:lvlJc w:val="left"/>
      <w:pPr>
        <w:ind w:left="3600" w:hanging="360"/>
      </w:pPr>
      <w:rPr>
        <w:rFonts w:hint="default" w:ascii="Courier New" w:hAnsi="Courier New"/>
      </w:rPr>
    </w:lvl>
    <w:lvl w:ilvl="5" w:tplc="1C86A610">
      <w:start w:val="1"/>
      <w:numFmt w:val="bullet"/>
      <w:lvlText w:val=""/>
      <w:lvlJc w:val="left"/>
      <w:pPr>
        <w:ind w:left="4320" w:hanging="360"/>
      </w:pPr>
      <w:rPr>
        <w:rFonts w:hint="default" w:ascii="Wingdings" w:hAnsi="Wingdings"/>
      </w:rPr>
    </w:lvl>
    <w:lvl w:ilvl="6" w:tplc="2A427DF6">
      <w:start w:val="1"/>
      <w:numFmt w:val="bullet"/>
      <w:lvlText w:val=""/>
      <w:lvlJc w:val="left"/>
      <w:pPr>
        <w:ind w:left="5040" w:hanging="360"/>
      </w:pPr>
      <w:rPr>
        <w:rFonts w:hint="default" w:ascii="Symbol" w:hAnsi="Symbol"/>
      </w:rPr>
    </w:lvl>
    <w:lvl w:ilvl="7" w:tplc="D6D8D410">
      <w:start w:val="1"/>
      <w:numFmt w:val="bullet"/>
      <w:lvlText w:val="o"/>
      <w:lvlJc w:val="left"/>
      <w:pPr>
        <w:ind w:left="5760" w:hanging="360"/>
      </w:pPr>
      <w:rPr>
        <w:rFonts w:hint="default" w:ascii="Courier New" w:hAnsi="Courier New"/>
      </w:rPr>
    </w:lvl>
    <w:lvl w:ilvl="8" w:tplc="2702E3A8">
      <w:start w:val="1"/>
      <w:numFmt w:val="bullet"/>
      <w:lvlText w:val=""/>
      <w:lvlJc w:val="left"/>
      <w:pPr>
        <w:ind w:left="6480" w:hanging="360"/>
      </w:pPr>
      <w:rPr>
        <w:rFonts w:hint="default" w:ascii="Wingdings" w:hAnsi="Wingdings"/>
      </w:rPr>
    </w:lvl>
  </w:abstractNum>
  <w:abstractNum w:abstractNumId="27" w15:restartNumberingAfterBreak="0">
    <w:nsid w:val="51E23DA5"/>
    <w:multiLevelType w:val="hybridMultilevel"/>
    <w:tmpl w:val="FFFFFFFF"/>
    <w:lvl w:ilvl="0" w:tplc="DADE1D0A">
      <w:start w:val="1"/>
      <w:numFmt w:val="lowerLetter"/>
      <w:lvlText w:val="%1."/>
      <w:lvlJc w:val="left"/>
      <w:pPr>
        <w:ind w:left="720" w:hanging="360"/>
      </w:pPr>
    </w:lvl>
    <w:lvl w:ilvl="1" w:tplc="82742752">
      <w:start w:val="1"/>
      <w:numFmt w:val="lowerLetter"/>
      <w:lvlText w:val="%2."/>
      <w:lvlJc w:val="left"/>
      <w:pPr>
        <w:ind w:left="1440" w:hanging="360"/>
      </w:pPr>
    </w:lvl>
    <w:lvl w:ilvl="2" w:tplc="F940BFDC">
      <w:start w:val="1"/>
      <w:numFmt w:val="lowerRoman"/>
      <w:lvlText w:val="%3."/>
      <w:lvlJc w:val="right"/>
      <w:pPr>
        <w:ind w:left="2160" w:hanging="180"/>
      </w:pPr>
    </w:lvl>
    <w:lvl w:ilvl="3" w:tplc="E21019B2">
      <w:start w:val="1"/>
      <w:numFmt w:val="decimal"/>
      <w:lvlText w:val="%4."/>
      <w:lvlJc w:val="left"/>
      <w:pPr>
        <w:ind w:left="2880" w:hanging="360"/>
      </w:pPr>
    </w:lvl>
    <w:lvl w:ilvl="4" w:tplc="00E21D80">
      <w:start w:val="1"/>
      <w:numFmt w:val="lowerLetter"/>
      <w:lvlText w:val="%5."/>
      <w:lvlJc w:val="left"/>
      <w:pPr>
        <w:ind w:left="3600" w:hanging="360"/>
      </w:pPr>
    </w:lvl>
    <w:lvl w:ilvl="5" w:tplc="FA6C8532">
      <w:start w:val="1"/>
      <w:numFmt w:val="lowerRoman"/>
      <w:lvlText w:val="%6."/>
      <w:lvlJc w:val="right"/>
      <w:pPr>
        <w:ind w:left="4320" w:hanging="180"/>
      </w:pPr>
    </w:lvl>
    <w:lvl w:ilvl="6" w:tplc="68D64C8C">
      <w:start w:val="1"/>
      <w:numFmt w:val="decimal"/>
      <w:lvlText w:val="%7."/>
      <w:lvlJc w:val="left"/>
      <w:pPr>
        <w:ind w:left="5040" w:hanging="360"/>
      </w:pPr>
    </w:lvl>
    <w:lvl w:ilvl="7" w:tplc="EE7A6782">
      <w:start w:val="1"/>
      <w:numFmt w:val="lowerLetter"/>
      <w:lvlText w:val="%8."/>
      <w:lvlJc w:val="left"/>
      <w:pPr>
        <w:ind w:left="5760" w:hanging="360"/>
      </w:pPr>
    </w:lvl>
    <w:lvl w:ilvl="8" w:tplc="7C86B1D4">
      <w:start w:val="1"/>
      <w:numFmt w:val="lowerRoman"/>
      <w:lvlText w:val="%9."/>
      <w:lvlJc w:val="right"/>
      <w:pPr>
        <w:ind w:left="6480" w:hanging="180"/>
      </w:pPr>
    </w:lvl>
  </w:abstractNum>
  <w:abstractNum w:abstractNumId="28" w15:restartNumberingAfterBreak="0">
    <w:nsid w:val="55416AE1"/>
    <w:multiLevelType w:val="hybridMultilevel"/>
    <w:tmpl w:val="FFFFFFFF"/>
    <w:lvl w:ilvl="0" w:tplc="A0AC6D12">
      <w:start w:val="1"/>
      <w:numFmt w:val="bullet"/>
      <w:lvlText w:val=""/>
      <w:lvlJc w:val="left"/>
      <w:pPr>
        <w:ind w:left="720" w:hanging="360"/>
      </w:pPr>
      <w:rPr>
        <w:rFonts w:hint="default" w:ascii="Symbol" w:hAnsi="Symbol"/>
      </w:rPr>
    </w:lvl>
    <w:lvl w:ilvl="1" w:tplc="BC103BE8">
      <w:start w:val="1"/>
      <w:numFmt w:val="bullet"/>
      <w:lvlText w:val="o"/>
      <w:lvlJc w:val="left"/>
      <w:pPr>
        <w:ind w:left="1440" w:hanging="360"/>
      </w:pPr>
      <w:rPr>
        <w:rFonts w:hint="default" w:ascii="Courier New" w:hAnsi="Courier New"/>
      </w:rPr>
    </w:lvl>
    <w:lvl w:ilvl="2" w:tplc="84A6366E">
      <w:start w:val="1"/>
      <w:numFmt w:val="bullet"/>
      <w:lvlText w:val=""/>
      <w:lvlJc w:val="left"/>
      <w:pPr>
        <w:ind w:left="2160" w:hanging="360"/>
      </w:pPr>
      <w:rPr>
        <w:rFonts w:hint="default" w:ascii="Wingdings" w:hAnsi="Wingdings"/>
      </w:rPr>
    </w:lvl>
    <w:lvl w:ilvl="3" w:tplc="6512CC02">
      <w:start w:val="1"/>
      <w:numFmt w:val="bullet"/>
      <w:lvlText w:val=""/>
      <w:lvlJc w:val="left"/>
      <w:pPr>
        <w:ind w:left="2880" w:hanging="360"/>
      </w:pPr>
      <w:rPr>
        <w:rFonts w:hint="default" w:ascii="Symbol" w:hAnsi="Symbol"/>
      </w:rPr>
    </w:lvl>
    <w:lvl w:ilvl="4" w:tplc="0A7CB5F6">
      <w:start w:val="1"/>
      <w:numFmt w:val="bullet"/>
      <w:lvlText w:val="o"/>
      <w:lvlJc w:val="left"/>
      <w:pPr>
        <w:ind w:left="3600" w:hanging="360"/>
      </w:pPr>
      <w:rPr>
        <w:rFonts w:hint="default" w:ascii="Courier New" w:hAnsi="Courier New"/>
      </w:rPr>
    </w:lvl>
    <w:lvl w:ilvl="5" w:tplc="51DA75E0">
      <w:start w:val="1"/>
      <w:numFmt w:val="bullet"/>
      <w:lvlText w:val=""/>
      <w:lvlJc w:val="left"/>
      <w:pPr>
        <w:ind w:left="4320" w:hanging="360"/>
      </w:pPr>
      <w:rPr>
        <w:rFonts w:hint="default" w:ascii="Wingdings" w:hAnsi="Wingdings"/>
      </w:rPr>
    </w:lvl>
    <w:lvl w:ilvl="6" w:tplc="8994760C">
      <w:start w:val="1"/>
      <w:numFmt w:val="bullet"/>
      <w:lvlText w:val=""/>
      <w:lvlJc w:val="left"/>
      <w:pPr>
        <w:ind w:left="5040" w:hanging="360"/>
      </w:pPr>
      <w:rPr>
        <w:rFonts w:hint="default" w:ascii="Symbol" w:hAnsi="Symbol"/>
      </w:rPr>
    </w:lvl>
    <w:lvl w:ilvl="7" w:tplc="09541832">
      <w:start w:val="1"/>
      <w:numFmt w:val="bullet"/>
      <w:lvlText w:val="o"/>
      <w:lvlJc w:val="left"/>
      <w:pPr>
        <w:ind w:left="5760" w:hanging="360"/>
      </w:pPr>
      <w:rPr>
        <w:rFonts w:hint="default" w:ascii="Courier New" w:hAnsi="Courier New"/>
      </w:rPr>
    </w:lvl>
    <w:lvl w:ilvl="8" w:tplc="B1F2144A">
      <w:start w:val="1"/>
      <w:numFmt w:val="bullet"/>
      <w:lvlText w:val=""/>
      <w:lvlJc w:val="left"/>
      <w:pPr>
        <w:ind w:left="6480" w:hanging="360"/>
      </w:pPr>
      <w:rPr>
        <w:rFonts w:hint="default" w:ascii="Wingdings" w:hAnsi="Wingdings"/>
      </w:rPr>
    </w:lvl>
  </w:abstractNum>
  <w:abstractNum w:abstractNumId="29" w15:restartNumberingAfterBreak="0">
    <w:nsid w:val="596C517F"/>
    <w:multiLevelType w:val="hybridMultilevel"/>
    <w:tmpl w:val="7E588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9F7A91"/>
    <w:multiLevelType w:val="hybridMultilevel"/>
    <w:tmpl w:val="FFFFFFFF"/>
    <w:lvl w:ilvl="0" w:tplc="FD4CFA3C">
      <w:start w:val="1"/>
      <w:numFmt w:val="lowerLetter"/>
      <w:lvlText w:val="%1."/>
      <w:lvlJc w:val="left"/>
      <w:pPr>
        <w:ind w:left="720" w:hanging="360"/>
      </w:pPr>
    </w:lvl>
    <w:lvl w:ilvl="1" w:tplc="8A24F792">
      <w:start w:val="1"/>
      <w:numFmt w:val="lowerLetter"/>
      <w:lvlText w:val="%2."/>
      <w:lvlJc w:val="left"/>
      <w:pPr>
        <w:ind w:left="1440" w:hanging="360"/>
      </w:pPr>
    </w:lvl>
    <w:lvl w:ilvl="2" w:tplc="3BC435FE">
      <w:start w:val="1"/>
      <w:numFmt w:val="lowerRoman"/>
      <w:lvlText w:val="%3."/>
      <w:lvlJc w:val="right"/>
      <w:pPr>
        <w:ind w:left="2160" w:hanging="180"/>
      </w:pPr>
    </w:lvl>
    <w:lvl w:ilvl="3" w:tplc="E0AA7198">
      <w:start w:val="1"/>
      <w:numFmt w:val="decimal"/>
      <w:lvlText w:val="%4."/>
      <w:lvlJc w:val="left"/>
      <w:pPr>
        <w:ind w:left="2880" w:hanging="360"/>
      </w:pPr>
    </w:lvl>
    <w:lvl w:ilvl="4" w:tplc="3B52402A">
      <w:start w:val="1"/>
      <w:numFmt w:val="lowerLetter"/>
      <w:lvlText w:val="%5."/>
      <w:lvlJc w:val="left"/>
      <w:pPr>
        <w:ind w:left="3600" w:hanging="360"/>
      </w:pPr>
    </w:lvl>
    <w:lvl w:ilvl="5" w:tplc="EEC45332">
      <w:start w:val="1"/>
      <w:numFmt w:val="lowerRoman"/>
      <w:lvlText w:val="%6."/>
      <w:lvlJc w:val="right"/>
      <w:pPr>
        <w:ind w:left="4320" w:hanging="180"/>
      </w:pPr>
    </w:lvl>
    <w:lvl w:ilvl="6" w:tplc="02748B9E">
      <w:start w:val="1"/>
      <w:numFmt w:val="decimal"/>
      <w:lvlText w:val="%7."/>
      <w:lvlJc w:val="left"/>
      <w:pPr>
        <w:ind w:left="5040" w:hanging="360"/>
      </w:pPr>
    </w:lvl>
    <w:lvl w:ilvl="7" w:tplc="C0D400A4">
      <w:start w:val="1"/>
      <w:numFmt w:val="lowerLetter"/>
      <w:lvlText w:val="%8."/>
      <w:lvlJc w:val="left"/>
      <w:pPr>
        <w:ind w:left="5760" w:hanging="360"/>
      </w:pPr>
    </w:lvl>
    <w:lvl w:ilvl="8" w:tplc="FD8C91EA">
      <w:start w:val="1"/>
      <w:numFmt w:val="lowerRoman"/>
      <w:lvlText w:val="%9."/>
      <w:lvlJc w:val="right"/>
      <w:pPr>
        <w:ind w:left="6480" w:hanging="180"/>
      </w:pPr>
    </w:lvl>
  </w:abstractNum>
  <w:abstractNum w:abstractNumId="31" w15:restartNumberingAfterBreak="0">
    <w:nsid w:val="667DF55C"/>
    <w:multiLevelType w:val="hybridMultilevel"/>
    <w:tmpl w:val="FFFFFFFF"/>
    <w:lvl w:ilvl="0" w:tplc="CD001ECA">
      <w:start w:val="1"/>
      <w:numFmt w:val="bullet"/>
      <w:lvlText w:val=""/>
      <w:lvlJc w:val="left"/>
      <w:pPr>
        <w:ind w:left="720" w:hanging="360"/>
      </w:pPr>
      <w:rPr>
        <w:rFonts w:hint="default" w:ascii="Symbol" w:hAnsi="Symbol"/>
      </w:rPr>
    </w:lvl>
    <w:lvl w:ilvl="1" w:tplc="A8D80A28">
      <w:start w:val="1"/>
      <w:numFmt w:val="bullet"/>
      <w:lvlText w:val="o"/>
      <w:lvlJc w:val="left"/>
      <w:pPr>
        <w:ind w:left="1440" w:hanging="360"/>
      </w:pPr>
      <w:rPr>
        <w:rFonts w:hint="default" w:ascii="Courier New" w:hAnsi="Courier New"/>
      </w:rPr>
    </w:lvl>
    <w:lvl w:ilvl="2" w:tplc="129425B8">
      <w:start w:val="1"/>
      <w:numFmt w:val="bullet"/>
      <w:lvlText w:val=""/>
      <w:lvlJc w:val="left"/>
      <w:pPr>
        <w:ind w:left="2160" w:hanging="360"/>
      </w:pPr>
      <w:rPr>
        <w:rFonts w:hint="default" w:ascii="Wingdings" w:hAnsi="Wingdings"/>
      </w:rPr>
    </w:lvl>
    <w:lvl w:ilvl="3" w:tplc="5A1E8D3E">
      <w:start w:val="1"/>
      <w:numFmt w:val="bullet"/>
      <w:lvlText w:val=""/>
      <w:lvlJc w:val="left"/>
      <w:pPr>
        <w:ind w:left="2880" w:hanging="360"/>
      </w:pPr>
      <w:rPr>
        <w:rFonts w:hint="default" w:ascii="Symbol" w:hAnsi="Symbol"/>
      </w:rPr>
    </w:lvl>
    <w:lvl w:ilvl="4" w:tplc="2B12C610">
      <w:start w:val="1"/>
      <w:numFmt w:val="bullet"/>
      <w:lvlText w:val="o"/>
      <w:lvlJc w:val="left"/>
      <w:pPr>
        <w:ind w:left="3600" w:hanging="360"/>
      </w:pPr>
      <w:rPr>
        <w:rFonts w:hint="default" w:ascii="Courier New" w:hAnsi="Courier New"/>
      </w:rPr>
    </w:lvl>
    <w:lvl w:ilvl="5" w:tplc="E2903DDE">
      <w:start w:val="1"/>
      <w:numFmt w:val="bullet"/>
      <w:lvlText w:val=""/>
      <w:lvlJc w:val="left"/>
      <w:pPr>
        <w:ind w:left="4320" w:hanging="360"/>
      </w:pPr>
      <w:rPr>
        <w:rFonts w:hint="default" w:ascii="Wingdings" w:hAnsi="Wingdings"/>
      </w:rPr>
    </w:lvl>
    <w:lvl w:ilvl="6" w:tplc="D24ADD8A">
      <w:start w:val="1"/>
      <w:numFmt w:val="bullet"/>
      <w:lvlText w:val=""/>
      <w:lvlJc w:val="left"/>
      <w:pPr>
        <w:ind w:left="5040" w:hanging="360"/>
      </w:pPr>
      <w:rPr>
        <w:rFonts w:hint="default" w:ascii="Symbol" w:hAnsi="Symbol"/>
      </w:rPr>
    </w:lvl>
    <w:lvl w:ilvl="7" w:tplc="B5226CD0">
      <w:start w:val="1"/>
      <w:numFmt w:val="bullet"/>
      <w:lvlText w:val="o"/>
      <w:lvlJc w:val="left"/>
      <w:pPr>
        <w:ind w:left="5760" w:hanging="360"/>
      </w:pPr>
      <w:rPr>
        <w:rFonts w:hint="default" w:ascii="Courier New" w:hAnsi="Courier New"/>
      </w:rPr>
    </w:lvl>
    <w:lvl w:ilvl="8" w:tplc="F014F46C">
      <w:start w:val="1"/>
      <w:numFmt w:val="bullet"/>
      <w:lvlText w:val=""/>
      <w:lvlJc w:val="left"/>
      <w:pPr>
        <w:ind w:left="6480" w:hanging="360"/>
      </w:pPr>
      <w:rPr>
        <w:rFonts w:hint="default" w:ascii="Wingdings" w:hAnsi="Wingdings"/>
      </w:rPr>
    </w:lvl>
  </w:abstractNum>
  <w:abstractNum w:abstractNumId="32" w15:restartNumberingAfterBreak="0">
    <w:nsid w:val="6812AEAA"/>
    <w:multiLevelType w:val="hybridMultilevel"/>
    <w:tmpl w:val="FFFFFFFF"/>
    <w:lvl w:ilvl="0" w:tplc="0C5431EE">
      <w:start w:val="1"/>
      <w:numFmt w:val="bullet"/>
      <w:lvlText w:val=""/>
      <w:lvlJc w:val="left"/>
      <w:pPr>
        <w:ind w:left="720" w:hanging="360"/>
      </w:pPr>
      <w:rPr>
        <w:rFonts w:hint="default" w:ascii="Symbol" w:hAnsi="Symbol"/>
      </w:rPr>
    </w:lvl>
    <w:lvl w:ilvl="1" w:tplc="CCE85B24">
      <w:start w:val="1"/>
      <w:numFmt w:val="bullet"/>
      <w:lvlText w:val="o"/>
      <w:lvlJc w:val="left"/>
      <w:pPr>
        <w:ind w:left="1440" w:hanging="360"/>
      </w:pPr>
      <w:rPr>
        <w:rFonts w:hint="default" w:ascii="Courier New" w:hAnsi="Courier New"/>
      </w:rPr>
    </w:lvl>
    <w:lvl w:ilvl="2" w:tplc="ED22ED76">
      <w:start w:val="1"/>
      <w:numFmt w:val="bullet"/>
      <w:lvlText w:val=""/>
      <w:lvlJc w:val="left"/>
      <w:pPr>
        <w:ind w:left="2160" w:hanging="360"/>
      </w:pPr>
      <w:rPr>
        <w:rFonts w:hint="default" w:ascii="Wingdings" w:hAnsi="Wingdings"/>
      </w:rPr>
    </w:lvl>
    <w:lvl w:ilvl="3" w:tplc="4FEEC526">
      <w:start w:val="1"/>
      <w:numFmt w:val="bullet"/>
      <w:lvlText w:val=""/>
      <w:lvlJc w:val="left"/>
      <w:pPr>
        <w:ind w:left="2880" w:hanging="360"/>
      </w:pPr>
      <w:rPr>
        <w:rFonts w:hint="default" w:ascii="Symbol" w:hAnsi="Symbol"/>
      </w:rPr>
    </w:lvl>
    <w:lvl w:ilvl="4" w:tplc="CBD088A6">
      <w:start w:val="1"/>
      <w:numFmt w:val="bullet"/>
      <w:lvlText w:val="o"/>
      <w:lvlJc w:val="left"/>
      <w:pPr>
        <w:ind w:left="3600" w:hanging="360"/>
      </w:pPr>
      <w:rPr>
        <w:rFonts w:hint="default" w:ascii="Courier New" w:hAnsi="Courier New"/>
      </w:rPr>
    </w:lvl>
    <w:lvl w:ilvl="5" w:tplc="D5940A3C">
      <w:start w:val="1"/>
      <w:numFmt w:val="bullet"/>
      <w:lvlText w:val=""/>
      <w:lvlJc w:val="left"/>
      <w:pPr>
        <w:ind w:left="4320" w:hanging="360"/>
      </w:pPr>
      <w:rPr>
        <w:rFonts w:hint="default" w:ascii="Wingdings" w:hAnsi="Wingdings"/>
      </w:rPr>
    </w:lvl>
    <w:lvl w:ilvl="6" w:tplc="EABCB390">
      <w:start w:val="1"/>
      <w:numFmt w:val="bullet"/>
      <w:lvlText w:val=""/>
      <w:lvlJc w:val="left"/>
      <w:pPr>
        <w:ind w:left="5040" w:hanging="360"/>
      </w:pPr>
      <w:rPr>
        <w:rFonts w:hint="default" w:ascii="Symbol" w:hAnsi="Symbol"/>
      </w:rPr>
    </w:lvl>
    <w:lvl w:ilvl="7" w:tplc="25FED052">
      <w:start w:val="1"/>
      <w:numFmt w:val="bullet"/>
      <w:lvlText w:val="o"/>
      <w:lvlJc w:val="left"/>
      <w:pPr>
        <w:ind w:left="5760" w:hanging="360"/>
      </w:pPr>
      <w:rPr>
        <w:rFonts w:hint="default" w:ascii="Courier New" w:hAnsi="Courier New"/>
      </w:rPr>
    </w:lvl>
    <w:lvl w:ilvl="8" w:tplc="7D50CFD0">
      <w:start w:val="1"/>
      <w:numFmt w:val="bullet"/>
      <w:lvlText w:val=""/>
      <w:lvlJc w:val="left"/>
      <w:pPr>
        <w:ind w:left="6480" w:hanging="360"/>
      </w:pPr>
      <w:rPr>
        <w:rFonts w:hint="default" w:ascii="Wingdings" w:hAnsi="Wingdings"/>
      </w:rPr>
    </w:lvl>
  </w:abstractNum>
  <w:abstractNum w:abstractNumId="33" w15:restartNumberingAfterBreak="0">
    <w:nsid w:val="6837C213"/>
    <w:multiLevelType w:val="hybridMultilevel"/>
    <w:tmpl w:val="FFFFFFFF"/>
    <w:lvl w:ilvl="0" w:tplc="406E1DA8">
      <w:start w:val="1"/>
      <w:numFmt w:val="bullet"/>
      <w:lvlText w:val=""/>
      <w:lvlJc w:val="left"/>
      <w:pPr>
        <w:ind w:left="720" w:hanging="360"/>
      </w:pPr>
      <w:rPr>
        <w:rFonts w:hint="default" w:ascii="Symbol" w:hAnsi="Symbol"/>
      </w:rPr>
    </w:lvl>
    <w:lvl w:ilvl="1" w:tplc="1646E066">
      <w:start w:val="1"/>
      <w:numFmt w:val="bullet"/>
      <w:lvlText w:val="o"/>
      <w:lvlJc w:val="left"/>
      <w:pPr>
        <w:ind w:left="1440" w:hanging="360"/>
      </w:pPr>
      <w:rPr>
        <w:rFonts w:hint="default" w:ascii="Courier New" w:hAnsi="Courier New"/>
      </w:rPr>
    </w:lvl>
    <w:lvl w:ilvl="2" w:tplc="38825E3E">
      <w:start w:val="1"/>
      <w:numFmt w:val="bullet"/>
      <w:lvlText w:val=""/>
      <w:lvlJc w:val="left"/>
      <w:pPr>
        <w:ind w:left="2160" w:hanging="360"/>
      </w:pPr>
      <w:rPr>
        <w:rFonts w:hint="default" w:ascii="Wingdings" w:hAnsi="Wingdings"/>
      </w:rPr>
    </w:lvl>
    <w:lvl w:ilvl="3" w:tplc="E94CC67C">
      <w:start w:val="1"/>
      <w:numFmt w:val="bullet"/>
      <w:lvlText w:val=""/>
      <w:lvlJc w:val="left"/>
      <w:pPr>
        <w:ind w:left="2880" w:hanging="360"/>
      </w:pPr>
      <w:rPr>
        <w:rFonts w:hint="default" w:ascii="Symbol" w:hAnsi="Symbol"/>
      </w:rPr>
    </w:lvl>
    <w:lvl w:ilvl="4" w:tplc="08E49562">
      <w:start w:val="1"/>
      <w:numFmt w:val="bullet"/>
      <w:lvlText w:val="o"/>
      <w:lvlJc w:val="left"/>
      <w:pPr>
        <w:ind w:left="3600" w:hanging="360"/>
      </w:pPr>
      <w:rPr>
        <w:rFonts w:hint="default" w:ascii="Courier New" w:hAnsi="Courier New"/>
      </w:rPr>
    </w:lvl>
    <w:lvl w:ilvl="5" w:tplc="72C6962E">
      <w:start w:val="1"/>
      <w:numFmt w:val="bullet"/>
      <w:lvlText w:val=""/>
      <w:lvlJc w:val="left"/>
      <w:pPr>
        <w:ind w:left="4320" w:hanging="360"/>
      </w:pPr>
      <w:rPr>
        <w:rFonts w:hint="default" w:ascii="Wingdings" w:hAnsi="Wingdings"/>
      </w:rPr>
    </w:lvl>
    <w:lvl w:ilvl="6" w:tplc="D278C9E2">
      <w:start w:val="1"/>
      <w:numFmt w:val="bullet"/>
      <w:lvlText w:val=""/>
      <w:lvlJc w:val="left"/>
      <w:pPr>
        <w:ind w:left="5040" w:hanging="360"/>
      </w:pPr>
      <w:rPr>
        <w:rFonts w:hint="default" w:ascii="Symbol" w:hAnsi="Symbol"/>
      </w:rPr>
    </w:lvl>
    <w:lvl w:ilvl="7" w:tplc="79C01B6A">
      <w:start w:val="1"/>
      <w:numFmt w:val="bullet"/>
      <w:lvlText w:val="o"/>
      <w:lvlJc w:val="left"/>
      <w:pPr>
        <w:ind w:left="5760" w:hanging="360"/>
      </w:pPr>
      <w:rPr>
        <w:rFonts w:hint="default" w:ascii="Courier New" w:hAnsi="Courier New"/>
      </w:rPr>
    </w:lvl>
    <w:lvl w:ilvl="8" w:tplc="256286B4">
      <w:start w:val="1"/>
      <w:numFmt w:val="bullet"/>
      <w:lvlText w:val=""/>
      <w:lvlJc w:val="left"/>
      <w:pPr>
        <w:ind w:left="6480" w:hanging="360"/>
      </w:pPr>
      <w:rPr>
        <w:rFonts w:hint="default" w:ascii="Wingdings" w:hAnsi="Wingdings"/>
      </w:rPr>
    </w:lvl>
  </w:abstractNum>
  <w:abstractNum w:abstractNumId="34" w15:restartNumberingAfterBreak="0">
    <w:nsid w:val="69187F1D"/>
    <w:multiLevelType w:val="hybridMultilevel"/>
    <w:tmpl w:val="FFFFFFFF"/>
    <w:lvl w:ilvl="0" w:tplc="DDD60D6E">
      <w:start w:val="1"/>
      <w:numFmt w:val="bullet"/>
      <w:lvlText w:val=""/>
      <w:lvlJc w:val="left"/>
      <w:pPr>
        <w:ind w:left="720" w:hanging="360"/>
      </w:pPr>
      <w:rPr>
        <w:rFonts w:hint="default" w:ascii="Symbol" w:hAnsi="Symbol"/>
      </w:rPr>
    </w:lvl>
    <w:lvl w:ilvl="1" w:tplc="8E780A62">
      <w:start w:val="1"/>
      <w:numFmt w:val="bullet"/>
      <w:lvlText w:val="o"/>
      <w:lvlJc w:val="left"/>
      <w:pPr>
        <w:ind w:left="1440" w:hanging="360"/>
      </w:pPr>
      <w:rPr>
        <w:rFonts w:hint="default" w:ascii="Courier New" w:hAnsi="Courier New"/>
      </w:rPr>
    </w:lvl>
    <w:lvl w:ilvl="2" w:tplc="CCE2A9D6">
      <w:start w:val="1"/>
      <w:numFmt w:val="bullet"/>
      <w:lvlText w:val=""/>
      <w:lvlJc w:val="left"/>
      <w:pPr>
        <w:ind w:left="2160" w:hanging="360"/>
      </w:pPr>
      <w:rPr>
        <w:rFonts w:hint="default" w:ascii="Wingdings" w:hAnsi="Wingdings"/>
      </w:rPr>
    </w:lvl>
    <w:lvl w:ilvl="3" w:tplc="F4CE2058">
      <w:start w:val="1"/>
      <w:numFmt w:val="bullet"/>
      <w:lvlText w:val=""/>
      <w:lvlJc w:val="left"/>
      <w:pPr>
        <w:ind w:left="2880" w:hanging="360"/>
      </w:pPr>
      <w:rPr>
        <w:rFonts w:hint="default" w:ascii="Symbol" w:hAnsi="Symbol"/>
      </w:rPr>
    </w:lvl>
    <w:lvl w:ilvl="4" w:tplc="3776FB12">
      <w:start w:val="1"/>
      <w:numFmt w:val="bullet"/>
      <w:lvlText w:val="o"/>
      <w:lvlJc w:val="left"/>
      <w:pPr>
        <w:ind w:left="3600" w:hanging="360"/>
      </w:pPr>
      <w:rPr>
        <w:rFonts w:hint="default" w:ascii="Courier New" w:hAnsi="Courier New"/>
      </w:rPr>
    </w:lvl>
    <w:lvl w:ilvl="5" w:tplc="785CC458">
      <w:start w:val="1"/>
      <w:numFmt w:val="bullet"/>
      <w:lvlText w:val=""/>
      <w:lvlJc w:val="left"/>
      <w:pPr>
        <w:ind w:left="4320" w:hanging="360"/>
      </w:pPr>
      <w:rPr>
        <w:rFonts w:hint="default" w:ascii="Wingdings" w:hAnsi="Wingdings"/>
      </w:rPr>
    </w:lvl>
    <w:lvl w:ilvl="6" w:tplc="0FAA30DA">
      <w:start w:val="1"/>
      <w:numFmt w:val="bullet"/>
      <w:lvlText w:val=""/>
      <w:lvlJc w:val="left"/>
      <w:pPr>
        <w:ind w:left="5040" w:hanging="360"/>
      </w:pPr>
      <w:rPr>
        <w:rFonts w:hint="default" w:ascii="Symbol" w:hAnsi="Symbol"/>
      </w:rPr>
    </w:lvl>
    <w:lvl w:ilvl="7" w:tplc="7702E4B6">
      <w:start w:val="1"/>
      <w:numFmt w:val="bullet"/>
      <w:lvlText w:val="o"/>
      <w:lvlJc w:val="left"/>
      <w:pPr>
        <w:ind w:left="5760" w:hanging="360"/>
      </w:pPr>
      <w:rPr>
        <w:rFonts w:hint="default" w:ascii="Courier New" w:hAnsi="Courier New"/>
      </w:rPr>
    </w:lvl>
    <w:lvl w:ilvl="8" w:tplc="9BAE02B0">
      <w:start w:val="1"/>
      <w:numFmt w:val="bullet"/>
      <w:lvlText w:val=""/>
      <w:lvlJc w:val="left"/>
      <w:pPr>
        <w:ind w:left="6480" w:hanging="360"/>
      </w:pPr>
      <w:rPr>
        <w:rFonts w:hint="default" w:ascii="Wingdings" w:hAnsi="Wingdings"/>
      </w:rPr>
    </w:lvl>
  </w:abstractNum>
  <w:abstractNum w:abstractNumId="35" w15:restartNumberingAfterBreak="0">
    <w:nsid w:val="69DB786E"/>
    <w:multiLevelType w:val="hybridMultilevel"/>
    <w:tmpl w:val="FFFFFFFF"/>
    <w:lvl w:ilvl="0" w:tplc="CC0C666C">
      <w:start w:val="1"/>
      <w:numFmt w:val="bullet"/>
      <w:lvlText w:val=""/>
      <w:lvlJc w:val="left"/>
      <w:pPr>
        <w:ind w:left="720" w:hanging="360"/>
      </w:pPr>
      <w:rPr>
        <w:rFonts w:hint="default" w:ascii="Symbol" w:hAnsi="Symbol"/>
      </w:rPr>
    </w:lvl>
    <w:lvl w:ilvl="1" w:tplc="C6B497D0">
      <w:start w:val="1"/>
      <w:numFmt w:val="bullet"/>
      <w:lvlText w:val="o"/>
      <w:lvlJc w:val="left"/>
      <w:pPr>
        <w:ind w:left="1440" w:hanging="360"/>
      </w:pPr>
      <w:rPr>
        <w:rFonts w:hint="default" w:ascii="Courier New" w:hAnsi="Courier New"/>
      </w:rPr>
    </w:lvl>
    <w:lvl w:ilvl="2" w:tplc="A74EE262">
      <w:start w:val="1"/>
      <w:numFmt w:val="bullet"/>
      <w:lvlText w:val=""/>
      <w:lvlJc w:val="left"/>
      <w:pPr>
        <w:ind w:left="2160" w:hanging="360"/>
      </w:pPr>
      <w:rPr>
        <w:rFonts w:hint="default" w:ascii="Wingdings" w:hAnsi="Wingdings"/>
      </w:rPr>
    </w:lvl>
    <w:lvl w:ilvl="3" w:tplc="65CCB4F2">
      <w:start w:val="1"/>
      <w:numFmt w:val="bullet"/>
      <w:lvlText w:val=""/>
      <w:lvlJc w:val="left"/>
      <w:pPr>
        <w:ind w:left="2880" w:hanging="360"/>
      </w:pPr>
      <w:rPr>
        <w:rFonts w:hint="default" w:ascii="Symbol" w:hAnsi="Symbol"/>
      </w:rPr>
    </w:lvl>
    <w:lvl w:ilvl="4" w:tplc="31783A2C">
      <w:start w:val="1"/>
      <w:numFmt w:val="bullet"/>
      <w:lvlText w:val="o"/>
      <w:lvlJc w:val="left"/>
      <w:pPr>
        <w:ind w:left="3600" w:hanging="360"/>
      </w:pPr>
      <w:rPr>
        <w:rFonts w:hint="default" w:ascii="Courier New" w:hAnsi="Courier New"/>
      </w:rPr>
    </w:lvl>
    <w:lvl w:ilvl="5" w:tplc="1ED429EC">
      <w:start w:val="1"/>
      <w:numFmt w:val="bullet"/>
      <w:lvlText w:val=""/>
      <w:lvlJc w:val="left"/>
      <w:pPr>
        <w:ind w:left="4320" w:hanging="360"/>
      </w:pPr>
      <w:rPr>
        <w:rFonts w:hint="default" w:ascii="Wingdings" w:hAnsi="Wingdings"/>
      </w:rPr>
    </w:lvl>
    <w:lvl w:ilvl="6" w:tplc="BC78CD8E">
      <w:start w:val="1"/>
      <w:numFmt w:val="bullet"/>
      <w:lvlText w:val=""/>
      <w:lvlJc w:val="left"/>
      <w:pPr>
        <w:ind w:left="5040" w:hanging="360"/>
      </w:pPr>
      <w:rPr>
        <w:rFonts w:hint="default" w:ascii="Symbol" w:hAnsi="Symbol"/>
      </w:rPr>
    </w:lvl>
    <w:lvl w:ilvl="7" w:tplc="4364D728">
      <w:start w:val="1"/>
      <w:numFmt w:val="bullet"/>
      <w:lvlText w:val="o"/>
      <w:lvlJc w:val="left"/>
      <w:pPr>
        <w:ind w:left="5760" w:hanging="360"/>
      </w:pPr>
      <w:rPr>
        <w:rFonts w:hint="default" w:ascii="Courier New" w:hAnsi="Courier New"/>
      </w:rPr>
    </w:lvl>
    <w:lvl w:ilvl="8" w:tplc="960008AE">
      <w:start w:val="1"/>
      <w:numFmt w:val="bullet"/>
      <w:lvlText w:val=""/>
      <w:lvlJc w:val="left"/>
      <w:pPr>
        <w:ind w:left="6480" w:hanging="360"/>
      </w:pPr>
      <w:rPr>
        <w:rFonts w:hint="default" w:ascii="Wingdings" w:hAnsi="Wingdings"/>
      </w:rPr>
    </w:lvl>
  </w:abstractNum>
  <w:abstractNum w:abstractNumId="36" w15:restartNumberingAfterBreak="0">
    <w:nsid w:val="6B5C31BD"/>
    <w:multiLevelType w:val="hybridMultilevel"/>
    <w:tmpl w:val="FFFFFFFF"/>
    <w:lvl w:ilvl="0" w:tplc="8166B37E">
      <w:start w:val="1"/>
      <w:numFmt w:val="bullet"/>
      <w:lvlText w:val=""/>
      <w:lvlJc w:val="left"/>
      <w:pPr>
        <w:ind w:left="720" w:hanging="360"/>
      </w:pPr>
      <w:rPr>
        <w:rFonts w:hint="default" w:ascii="Symbol" w:hAnsi="Symbol"/>
      </w:rPr>
    </w:lvl>
    <w:lvl w:ilvl="1" w:tplc="5F54939A">
      <w:start w:val="1"/>
      <w:numFmt w:val="bullet"/>
      <w:lvlText w:val="o"/>
      <w:lvlJc w:val="left"/>
      <w:pPr>
        <w:ind w:left="1440" w:hanging="360"/>
      </w:pPr>
      <w:rPr>
        <w:rFonts w:hint="default" w:ascii="Courier New" w:hAnsi="Courier New"/>
      </w:rPr>
    </w:lvl>
    <w:lvl w:ilvl="2" w:tplc="1A4EA5D2">
      <w:start w:val="1"/>
      <w:numFmt w:val="bullet"/>
      <w:lvlText w:val=""/>
      <w:lvlJc w:val="left"/>
      <w:pPr>
        <w:ind w:left="2160" w:hanging="360"/>
      </w:pPr>
      <w:rPr>
        <w:rFonts w:hint="default" w:ascii="Wingdings" w:hAnsi="Wingdings"/>
      </w:rPr>
    </w:lvl>
    <w:lvl w:ilvl="3" w:tplc="EEF486BA">
      <w:start w:val="1"/>
      <w:numFmt w:val="bullet"/>
      <w:lvlText w:val=""/>
      <w:lvlJc w:val="left"/>
      <w:pPr>
        <w:ind w:left="2880" w:hanging="360"/>
      </w:pPr>
      <w:rPr>
        <w:rFonts w:hint="default" w:ascii="Symbol" w:hAnsi="Symbol"/>
      </w:rPr>
    </w:lvl>
    <w:lvl w:ilvl="4" w:tplc="F678E968">
      <w:start w:val="1"/>
      <w:numFmt w:val="bullet"/>
      <w:lvlText w:val="o"/>
      <w:lvlJc w:val="left"/>
      <w:pPr>
        <w:ind w:left="3600" w:hanging="360"/>
      </w:pPr>
      <w:rPr>
        <w:rFonts w:hint="default" w:ascii="Courier New" w:hAnsi="Courier New"/>
      </w:rPr>
    </w:lvl>
    <w:lvl w:ilvl="5" w:tplc="CAE0A4F6">
      <w:start w:val="1"/>
      <w:numFmt w:val="bullet"/>
      <w:lvlText w:val=""/>
      <w:lvlJc w:val="left"/>
      <w:pPr>
        <w:ind w:left="4320" w:hanging="360"/>
      </w:pPr>
      <w:rPr>
        <w:rFonts w:hint="default" w:ascii="Wingdings" w:hAnsi="Wingdings"/>
      </w:rPr>
    </w:lvl>
    <w:lvl w:ilvl="6" w:tplc="21D8CD40">
      <w:start w:val="1"/>
      <w:numFmt w:val="bullet"/>
      <w:lvlText w:val=""/>
      <w:lvlJc w:val="left"/>
      <w:pPr>
        <w:ind w:left="5040" w:hanging="360"/>
      </w:pPr>
      <w:rPr>
        <w:rFonts w:hint="default" w:ascii="Symbol" w:hAnsi="Symbol"/>
      </w:rPr>
    </w:lvl>
    <w:lvl w:ilvl="7" w:tplc="8BC0C1B0">
      <w:start w:val="1"/>
      <w:numFmt w:val="bullet"/>
      <w:lvlText w:val="o"/>
      <w:lvlJc w:val="left"/>
      <w:pPr>
        <w:ind w:left="5760" w:hanging="360"/>
      </w:pPr>
      <w:rPr>
        <w:rFonts w:hint="default" w:ascii="Courier New" w:hAnsi="Courier New"/>
      </w:rPr>
    </w:lvl>
    <w:lvl w:ilvl="8" w:tplc="1CC0323A">
      <w:start w:val="1"/>
      <w:numFmt w:val="bullet"/>
      <w:lvlText w:val=""/>
      <w:lvlJc w:val="left"/>
      <w:pPr>
        <w:ind w:left="6480" w:hanging="360"/>
      </w:pPr>
      <w:rPr>
        <w:rFonts w:hint="default" w:ascii="Wingdings" w:hAnsi="Wingdings"/>
      </w:rPr>
    </w:lvl>
  </w:abstractNum>
  <w:abstractNum w:abstractNumId="37" w15:restartNumberingAfterBreak="0">
    <w:nsid w:val="6F4A4D2C"/>
    <w:multiLevelType w:val="hybridMultilevel"/>
    <w:tmpl w:val="FFFFFFFF"/>
    <w:lvl w:ilvl="0" w:tplc="054EFBC0">
      <w:start w:val="1"/>
      <w:numFmt w:val="bullet"/>
      <w:lvlText w:val="-"/>
      <w:lvlJc w:val="left"/>
      <w:pPr>
        <w:ind w:left="720" w:hanging="360"/>
      </w:pPr>
      <w:rPr>
        <w:rFonts w:hint="default" w:ascii="Calibri" w:hAnsi="Calibri"/>
      </w:rPr>
    </w:lvl>
    <w:lvl w:ilvl="1" w:tplc="7D22F394">
      <w:start w:val="1"/>
      <w:numFmt w:val="bullet"/>
      <w:lvlText w:val="o"/>
      <w:lvlJc w:val="left"/>
      <w:pPr>
        <w:ind w:left="1440" w:hanging="360"/>
      </w:pPr>
      <w:rPr>
        <w:rFonts w:hint="default" w:ascii="Courier New" w:hAnsi="Courier New"/>
      </w:rPr>
    </w:lvl>
    <w:lvl w:ilvl="2" w:tplc="179C10F8">
      <w:start w:val="1"/>
      <w:numFmt w:val="bullet"/>
      <w:lvlText w:val=""/>
      <w:lvlJc w:val="left"/>
      <w:pPr>
        <w:ind w:left="2160" w:hanging="360"/>
      </w:pPr>
      <w:rPr>
        <w:rFonts w:hint="default" w:ascii="Wingdings" w:hAnsi="Wingdings"/>
      </w:rPr>
    </w:lvl>
    <w:lvl w:ilvl="3" w:tplc="75D620D4">
      <w:start w:val="1"/>
      <w:numFmt w:val="bullet"/>
      <w:lvlText w:val=""/>
      <w:lvlJc w:val="left"/>
      <w:pPr>
        <w:ind w:left="2880" w:hanging="360"/>
      </w:pPr>
      <w:rPr>
        <w:rFonts w:hint="default" w:ascii="Symbol" w:hAnsi="Symbol"/>
      </w:rPr>
    </w:lvl>
    <w:lvl w:ilvl="4" w:tplc="D39A389E">
      <w:start w:val="1"/>
      <w:numFmt w:val="bullet"/>
      <w:lvlText w:val="o"/>
      <w:lvlJc w:val="left"/>
      <w:pPr>
        <w:ind w:left="3600" w:hanging="360"/>
      </w:pPr>
      <w:rPr>
        <w:rFonts w:hint="default" w:ascii="Courier New" w:hAnsi="Courier New"/>
      </w:rPr>
    </w:lvl>
    <w:lvl w:ilvl="5" w:tplc="5C9E77C0">
      <w:start w:val="1"/>
      <w:numFmt w:val="bullet"/>
      <w:lvlText w:val=""/>
      <w:lvlJc w:val="left"/>
      <w:pPr>
        <w:ind w:left="4320" w:hanging="360"/>
      </w:pPr>
      <w:rPr>
        <w:rFonts w:hint="default" w:ascii="Wingdings" w:hAnsi="Wingdings"/>
      </w:rPr>
    </w:lvl>
    <w:lvl w:ilvl="6" w:tplc="9D82185A">
      <w:start w:val="1"/>
      <w:numFmt w:val="bullet"/>
      <w:lvlText w:val=""/>
      <w:lvlJc w:val="left"/>
      <w:pPr>
        <w:ind w:left="5040" w:hanging="360"/>
      </w:pPr>
      <w:rPr>
        <w:rFonts w:hint="default" w:ascii="Symbol" w:hAnsi="Symbol"/>
      </w:rPr>
    </w:lvl>
    <w:lvl w:ilvl="7" w:tplc="A7BA04D6">
      <w:start w:val="1"/>
      <w:numFmt w:val="bullet"/>
      <w:lvlText w:val="o"/>
      <w:lvlJc w:val="left"/>
      <w:pPr>
        <w:ind w:left="5760" w:hanging="360"/>
      </w:pPr>
      <w:rPr>
        <w:rFonts w:hint="default" w:ascii="Courier New" w:hAnsi="Courier New"/>
      </w:rPr>
    </w:lvl>
    <w:lvl w:ilvl="8" w:tplc="EF009B14">
      <w:start w:val="1"/>
      <w:numFmt w:val="bullet"/>
      <w:lvlText w:val=""/>
      <w:lvlJc w:val="left"/>
      <w:pPr>
        <w:ind w:left="6480" w:hanging="360"/>
      </w:pPr>
      <w:rPr>
        <w:rFonts w:hint="default" w:ascii="Wingdings" w:hAnsi="Wingdings"/>
      </w:rPr>
    </w:lvl>
  </w:abstractNum>
  <w:abstractNum w:abstractNumId="38" w15:restartNumberingAfterBreak="0">
    <w:nsid w:val="71DB9ECE"/>
    <w:multiLevelType w:val="hybridMultilevel"/>
    <w:tmpl w:val="FFFFFFFF"/>
    <w:lvl w:ilvl="0" w:tplc="85D6CA38">
      <w:start w:val="1"/>
      <w:numFmt w:val="bullet"/>
      <w:lvlText w:val=""/>
      <w:lvlJc w:val="left"/>
      <w:pPr>
        <w:ind w:left="720" w:hanging="360"/>
      </w:pPr>
      <w:rPr>
        <w:rFonts w:hint="default" w:ascii="Symbol" w:hAnsi="Symbol"/>
      </w:rPr>
    </w:lvl>
    <w:lvl w:ilvl="1" w:tplc="41C6C324">
      <w:start w:val="1"/>
      <w:numFmt w:val="bullet"/>
      <w:lvlText w:val="o"/>
      <w:lvlJc w:val="left"/>
      <w:pPr>
        <w:ind w:left="1440" w:hanging="360"/>
      </w:pPr>
      <w:rPr>
        <w:rFonts w:hint="default" w:ascii="Courier New" w:hAnsi="Courier New"/>
      </w:rPr>
    </w:lvl>
    <w:lvl w:ilvl="2" w:tplc="B340117C">
      <w:start w:val="1"/>
      <w:numFmt w:val="bullet"/>
      <w:lvlText w:val=""/>
      <w:lvlJc w:val="left"/>
      <w:pPr>
        <w:ind w:left="2160" w:hanging="360"/>
      </w:pPr>
      <w:rPr>
        <w:rFonts w:hint="default" w:ascii="Wingdings" w:hAnsi="Wingdings"/>
      </w:rPr>
    </w:lvl>
    <w:lvl w:ilvl="3" w:tplc="1892FCCA">
      <w:start w:val="1"/>
      <w:numFmt w:val="bullet"/>
      <w:lvlText w:val=""/>
      <w:lvlJc w:val="left"/>
      <w:pPr>
        <w:ind w:left="2880" w:hanging="360"/>
      </w:pPr>
      <w:rPr>
        <w:rFonts w:hint="default" w:ascii="Symbol" w:hAnsi="Symbol"/>
      </w:rPr>
    </w:lvl>
    <w:lvl w:ilvl="4" w:tplc="7722AEB4">
      <w:start w:val="1"/>
      <w:numFmt w:val="bullet"/>
      <w:lvlText w:val="o"/>
      <w:lvlJc w:val="left"/>
      <w:pPr>
        <w:ind w:left="3600" w:hanging="360"/>
      </w:pPr>
      <w:rPr>
        <w:rFonts w:hint="default" w:ascii="Courier New" w:hAnsi="Courier New"/>
      </w:rPr>
    </w:lvl>
    <w:lvl w:ilvl="5" w:tplc="B80AEA92">
      <w:start w:val="1"/>
      <w:numFmt w:val="bullet"/>
      <w:lvlText w:val=""/>
      <w:lvlJc w:val="left"/>
      <w:pPr>
        <w:ind w:left="4320" w:hanging="360"/>
      </w:pPr>
      <w:rPr>
        <w:rFonts w:hint="default" w:ascii="Wingdings" w:hAnsi="Wingdings"/>
      </w:rPr>
    </w:lvl>
    <w:lvl w:ilvl="6" w:tplc="7B8E84A6">
      <w:start w:val="1"/>
      <w:numFmt w:val="bullet"/>
      <w:lvlText w:val=""/>
      <w:lvlJc w:val="left"/>
      <w:pPr>
        <w:ind w:left="5040" w:hanging="360"/>
      </w:pPr>
      <w:rPr>
        <w:rFonts w:hint="default" w:ascii="Symbol" w:hAnsi="Symbol"/>
      </w:rPr>
    </w:lvl>
    <w:lvl w:ilvl="7" w:tplc="3BF81D30">
      <w:start w:val="1"/>
      <w:numFmt w:val="bullet"/>
      <w:lvlText w:val="o"/>
      <w:lvlJc w:val="left"/>
      <w:pPr>
        <w:ind w:left="5760" w:hanging="360"/>
      </w:pPr>
      <w:rPr>
        <w:rFonts w:hint="default" w:ascii="Courier New" w:hAnsi="Courier New"/>
      </w:rPr>
    </w:lvl>
    <w:lvl w:ilvl="8" w:tplc="052E2834">
      <w:start w:val="1"/>
      <w:numFmt w:val="bullet"/>
      <w:lvlText w:val=""/>
      <w:lvlJc w:val="left"/>
      <w:pPr>
        <w:ind w:left="6480" w:hanging="360"/>
      </w:pPr>
      <w:rPr>
        <w:rFonts w:hint="default" w:ascii="Wingdings" w:hAnsi="Wingdings"/>
      </w:rPr>
    </w:lvl>
  </w:abstractNum>
  <w:abstractNum w:abstractNumId="39" w15:restartNumberingAfterBreak="0">
    <w:nsid w:val="72FBEDA1"/>
    <w:multiLevelType w:val="hybridMultilevel"/>
    <w:tmpl w:val="FFFFFFFF"/>
    <w:lvl w:ilvl="0" w:tplc="72B85E18">
      <w:start w:val="1"/>
      <w:numFmt w:val="bullet"/>
      <w:lvlText w:val=""/>
      <w:lvlJc w:val="left"/>
      <w:pPr>
        <w:ind w:left="720" w:hanging="360"/>
      </w:pPr>
      <w:rPr>
        <w:rFonts w:hint="default" w:ascii="Symbol" w:hAnsi="Symbol"/>
      </w:rPr>
    </w:lvl>
    <w:lvl w:ilvl="1" w:tplc="2E8C3E94">
      <w:start w:val="1"/>
      <w:numFmt w:val="bullet"/>
      <w:lvlText w:val="o"/>
      <w:lvlJc w:val="left"/>
      <w:pPr>
        <w:ind w:left="1440" w:hanging="360"/>
      </w:pPr>
      <w:rPr>
        <w:rFonts w:hint="default" w:ascii="Courier New" w:hAnsi="Courier New"/>
      </w:rPr>
    </w:lvl>
    <w:lvl w:ilvl="2" w:tplc="07989456">
      <w:start w:val="1"/>
      <w:numFmt w:val="bullet"/>
      <w:lvlText w:val=""/>
      <w:lvlJc w:val="left"/>
      <w:pPr>
        <w:ind w:left="2160" w:hanging="360"/>
      </w:pPr>
      <w:rPr>
        <w:rFonts w:hint="default" w:ascii="Wingdings" w:hAnsi="Wingdings"/>
      </w:rPr>
    </w:lvl>
    <w:lvl w:ilvl="3" w:tplc="1B2001FE">
      <w:start w:val="1"/>
      <w:numFmt w:val="bullet"/>
      <w:lvlText w:val=""/>
      <w:lvlJc w:val="left"/>
      <w:pPr>
        <w:ind w:left="2880" w:hanging="360"/>
      </w:pPr>
      <w:rPr>
        <w:rFonts w:hint="default" w:ascii="Symbol" w:hAnsi="Symbol"/>
      </w:rPr>
    </w:lvl>
    <w:lvl w:ilvl="4" w:tplc="ECE82FC4">
      <w:start w:val="1"/>
      <w:numFmt w:val="bullet"/>
      <w:lvlText w:val="o"/>
      <w:lvlJc w:val="left"/>
      <w:pPr>
        <w:ind w:left="3600" w:hanging="360"/>
      </w:pPr>
      <w:rPr>
        <w:rFonts w:hint="default" w:ascii="Courier New" w:hAnsi="Courier New"/>
      </w:rPr>
    </w:lvl>
    <w:lvl w:ilvl="5" w:tplc="B6D46912">
      <w:start w:val="1"/>
      <w:numFmt w:val="bullet"/>
      <w:lvlText w:val=""/>
      <w:lvlJc w:val="left"/>
      <w:pPr>
        <w:ind w:left="4320" w:hanging="360"/>
      </w:pPr>
      <w:rPr>
        <w:rFonts w:hint="default" w:ascii="Wingdings" w:hAnsi="Wingdings"/>
      </w:rPr>
    </w:lvl>
    <w:lvl w:ilvl="6" w:tplc="55AC065A">
      <w:start w:val="1"/>
      <w:numFmt w:val="bullet"/>
      <w:lvlText w:val=""/>
      <w:lvlJc w:val="left"/>
      <w:pPr>
        <w:ind w:left="5040" w:hanging="360"/>
      </w:pPr>
      <w:rPr>
        <w:rFonts w:hint="default" w:ascii="Symbol" w:hAnsi="Symbol"/>
      </w:rPr>
    </w:lvl>
    <w:lvl w:ilvl="7" w:tplc="089CACB2">
      <w:start w:val="1"/>
      <w:numFmt w:val="bullet"/>
      <w:lvlText w:val="o"/>
      <w:lvlJc w:val="left"/>
      <w:pPr>
        <w:ind w:left="5760" w:hanging="360"/>
      </w:pPr>
      <w:rPr>
        <w:rFonts w:hint="default" w:ascii="Courier New" w:hAnsi="Courier New"/>
      </w:rPr>
    </w:lvl>
    <w:lvl w:ilvl="8" w:tplc="B792EC9E">
      <w:start w:val="1"/>
      <w:numFmt w:val="bullet"/>
      <w:lvlText w:val=""/>
      <w:lvlJc w:val="left"/>
      <w:pPr>
        <w:ind w:left="6480" w:hanging="360"/>
      </w:pPr>
      <w:rPr>
        <w:rFonts w:hint="default" w:ascii="Wingdings" w:hAnsi="Wingdings"/>
      </w:rPr>
    </w:lvl>
  </w:abstractNum>
  <w:num w:numId="64">
    <w:abstractNumId w:val="51"/>
  </w:num>
  <w:num w:numId="63">
    <w:abstractNumId w:val="50"/>
  </w:num>
  <w:num w:numId="62">
    <w:abstractNumId w:val="49"/>
  </w:num>
  <w:num w:numId="61">
    <w:abstractNumId w:val="48"/>
  </w:num>
  <w:num w:numId="60">
    <w:abstractNumId w:val="47"/>
  </w:num>
  <w:num w:numId="59">
    <w:abstractNumId w:val="46"/>
  </w:num>
  <w:num w:numId="58">
    <w:abstractNumId w:val="45"/>
  </w:num>
  <w:num w:numId="57">
    <w:abstractNumId w:val="44"/>
  </w:num>
  <w:num w:numId="56">
    <w:abstractNumId w:val="43"/>
  </w:num>
  <w:num w:numId="55">
    <w:abstractNumId w:val="42"/>
  </w:num>
  <w:num w:numId="54">
    <w:abstractNumId w:val="41"/>
  </w:num>
  <w:num w:numId="53">
    <w:abstractNumId w:val="40"/>
  </w:num>
  <w:num w:numId="1" w16cid:durableId="803079780">
    <w:abstractNumId w:val="3"/>
  </w:num>
  <w:num w:numId="2" w16cid:durableId="1658993070">
    <w:abstractNumId w:val="30"/>
  </w:num>
  <w:num w:numId="3" w16cid:durableId="1049300794">
    <w:abstractNumId w:val="25"/>
  </w:num>
  <w:num w:numId="4" w16cid:durableId="522936289">
    <w:abstractNumId w:val="22"/>
  </w:num>
  <w:num w:numId="5" w16cid:durableId="712000891">
    <w:abstractNumId w:val="27"/>
  </w:num>
  <w:num w:numId="6" w16cid:durableId="1756513272">
    <w:abstractNumId w:val="17"/>
  </w:num>
  <w:num w:numId="7" w16cid:durableId="1869642227">
    <w:abstractNumId w:val="10"/>
  </w:num>
  <w:num w:numId="8" w16cid:durableId="703479282">
    <w:abstractNumId w:val="7"/>
  </w:num>
  <w:num w:numId="9" w16cid:durableId="1851334552">
    <w:abstractNumId w:val="0"/>
  </w:num>
  <w:num w:numId="10" w16cid:durableId="814301654">
    <w:abstractNumId w:val="33"/>
  </w:num>
  <w:num w:numId="11" w16cid:durableId="1776091269">
    <w:abstractNumId w:val="1"/>
  </w:num>
  <w:num w:numId="12" w16cid:durableId="1018044216">
    <w:abstractNumId w:val="28"/>
  </w:num>
  <w:num w:numId="13" w16cid:durableId="628243287">
    <w:abstractNumId w:val="15"/>
  </w:num>
  <w:num w:numId="14" w16cid:durableId="1885829195">
    <w:abstractNumId w:val="11"/>
  </w:num>
  <w:num w:numId="15" w16cid:durableId="98990679">
    <w:abstractNumId w:val="31"/>
  </w:num>
  <w:num w:numId="16" w16cid:durableId="1875272104">
    <w:abstractNumId w:val="19"/>
  </w:num>
  <w:num w:numId="17" w16cid:durableId="1250506772">
    <w:abstractNumId w:val="14"/>
  </w:num>
  <w:num w:numId="18" w16cid:durableId="876700636">
    <w:abstractNumId w:val="23"/>
  </w:num>
  <w:num w:numId="19" w16cid:durableId="1325277343">
    <w:abstractNumId w:val="16"/>
  </w:num>
  <w:num w:numId="20" w16cid:durableId="260375172">
    <w:abstractNumId w:val="37"/>
  </w:num>
  <w:num w:numId="21" w16cid:durableId="2113699456">
    <w:abstractNumId w:val="38"/>
  </w:num>
  <w:num w:numId="22" w16cid:durableId="405998559">
    <w:abstractNumId w:val="39"/>
  </w:num>
  <w:num w:numId="23" w16cid:durableId="1164783087">
    <w:abstractNumId w:val="20"/>
  </w:num>
  <w:num w:numId="24" w16cid:durableId="1486126274">
    <w:abstractNumId w:val="5"/>
  </w:num>
  <w:num w:numId="25" w16cid:durableId="1853296020">
    <w:abstractNumId w:val="13"/>
  </w:num>
  <w:num w:numId="26" w16cid:durableId="1590232872">
    <w:abstractNumId w:val="2"/>
  </w:num>
  <w:num w:numId="27" w16cid:durableId="1472214585">
    <w:abstractNumId w:val="4"/>
  </w:num>
  <w:num w:numId="28" w16cid:durableId="833911676">
    <w:abstractNumId w:val="6"/>
  </w:num>
  <w:num w:numId="29" w16cid:durableId="1152911049">
    <w:abstractNumId w:val="26"/>
  </w:num>
  <w:num w:numId="30" w16cid:durableId="913200637">
    <w:abstractNumId w:val="35"/>
  </w:num>
  <w:num w:numId="31" w16cid:durableId="1647780516">
    <w:abstractNumId w:val="32"/>
  </w:num>
  <w:num w:numId="32" w16cid:durableId="1371104950">
    <w:abstractNumId w:val="36"/>
  </w:num>
  <w:num w:numId="33" w16cid:durableId="1643609889">
    <w:abstractNumId w:val="34"/>
  </w:num>
  <w:num w:numId="34" w16cid:durableId="729887264">
    <w:abstractNumId w:val="18"/>
  </w:num>
  <w:num w:numId="35" w16cid:durableId="1452822128">
    <w:abstractNumId w:val="12"/>
  </w:num>
  <w:num w:numId="36" w16cid:durableId="9118175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1215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17405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682555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071029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239175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52493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04731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369282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129424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5379047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041617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47006359">
    <w:abstractNumId w:val="29"/>
  </w:num>
  <w:num w:numId="49" w16cid:durableId="92017739">
    <w:abstractNumId w:val="8"/>
  </w:num>
  <w:num w:numId="50" w16cid:durableId="1689286445">
    <w:abstractNumId w:val="24"/>
  </w:num>
  <w:num w:numId="51" w16cid:durableId="1403596506">
    <w:abstractNumId w:val="9"/>
  </w:num>
  <w:num w:numId="52" w16cid:durableId="462313390">
    <w:abstractNumId w:val="21"/>
  </w:num>
  <w:numIdMacAtCleanup w:val="16"/>
</w:numbering>
</file>

<file path=word/people.xml><?xml version="1.0" encoding="utf-8"?>
<w15:people xmlns:mc="http://schemas.openxmlformats.org/markup-compatibility/2006" xmlns:w15="http://schemas.microsoft.com/office/word/2012/wordml" mc:Ignorable="w15">
  <w15:person w15:author="FORD Amanda">
    <w15:presenceInfo w15:providerId="AD" w15:userId="S::aford@oxford.gov.uk::5e641da9-d248-4674-a053-b7a1570095bb"/>
  </w15:person>
  <w15:person w15:author="NIXON Rachel">
    <w15:presenceInfo w15:providerId="AD" w15:userId="S::rnixon@oxford.gov.uk::8122448c-e7a1-476f-9da6-915bce635d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2A911A"/>
    <w:rsid w:val="00015496"/>
    <w:rsid w:val="00015FE2"/>
    <w:rsid w:val="00025570"/>
    <w:rsid w:val="00037124"/>
    <w:rsid w:val="00044664"/>
    <w:rsid w:val="000474D7"/>
    <w:rsid w:val="00051A35"/>
    <w:rsid w:val="0005C26B"/>
    <w:rsid w:val="000620DF"/>
    <w:rsid w:val="000707F7"/>
    <w:rsid w:val="00074FD1"/>
    <w:rsid w:val="0008BD92"/>
    <w:rsid w:val="00096152"/>
    <w:rsid w:val="000B4686"/>
    <w:rsid w:val="000B614D"/>
    <w:rsid w:val="000D256D"/>
    <w:rsid w:val="000D2D55"/>
    <w:rsid w:val="000E2F90"/>
    <w:rsid w:val="000F5298"/>
    <w:rsid w:val="00112DF3"/>
    <w:rsid w:val="0012C829"/>
    <w:rsid w:val="00136595"/>
    <w:rsid w:val="0014061D"/>
    <w:rsid w:val="001412C2"/>
    <w:rsid w:val="00144144"/>
    <w:rsid w:val="001522A6"/>
    <w:rsid w:val="00171BE1"/>
    <w:rsid w:val="00194D30"/>
    <w:rsid w:val="001A4DEF"/>
    <w:rsid w:val="001B2B1B"/>
    <w:rsid w:val="001BA46E"/>
    <w:rsid w:val="001E4CFE"/>
    <w:rsid w:val="0024304D"/>
    <w:rsid w:val="002453AB"/>
    <w:rsid w:val="002506C2"/>
    <w:rsid w:val="00254EF4"/>
    <w:rsid w:val="00287186"/>
    <w:rsid w:val="002A051E"/>
    <w:rsid w:val="002B4A14"/>
    <w:rsid w:val="002E7334"/>
    <w:rsid w:val="002F712E"/>
    <w:rsid w:val="0030675D"/>
    <w:rsid w:val="0030BA29"/>
    <w:rsid w:val="00326484"/>
    <w:rsid w:val="003266BE"/>
    <w:rsid w:val="00327767"/>
    <w:rsid w:val="0032ED49"/>
    <w:rsid w:val="003339FF"/>
    <w:rsid w:val="0034133F"/>
    <w:rsid w:val="0034235F"/>
    <w:rsid w:val="00345A90"/>
    <w:rsid w:val="0034626B"/>
    <w:rsid w:val="00353B55"/>
    <w:rsid w:val="00355C9B"/>
    <w:rsid w:val="003928FB"/>
    <w:rsid w:val="003C35F8"/>
    <w:rsid w:val="003C3878"/>
    <w:rsid w:val="00414C00"/>
    <w:rsid w:val="00420A95"/>
    <w:rsid w:val="004252A3"/>
    <w:rsid w:val="00426882"/>
    <w:rsid w:val="004376A3"/>
    <w:rsid w:val="0044155C"/>
    <w:rsid w:val="00444B7B"/>
    <w:rsid w:val="00452F5D"/>
    <w:rsid w:val="004805C6"/>
    <w:rsid w:val="00480D51"/>
    <w:rsid w:val="004A558D"/>
    <w:rsid w:val="004B04E5"/>
    <w:rsid w:val="004BF5CB"/>
    <w:rsid w:val="004C24B3"/>
    <w:rsid w:val="004C3CF5"/>
    <w:rsid w:val="004E79C2"/>
    <w:rsid w:val="004F35FD"/>
    <w:rsid w:val="0050049B"/>
    <w:rsid w:val="00522F21"/>
    <w:rsid w:val="005334F4"/>
    <w:rsid w:val="00543A60"/>
    <w:rsid w:val="0055E119"/>
    <w:rsid w:val="0056542F"/>
    <w:rsid w:val="00575E3A"/>
    <w:rsid w:val="00580384"/>
    <w:rsid w:val="005B3B63"/>
    <w:rsid w:val="005CEA4D"/>
    <w:rsid w:val="005F56CB"/>
    <w:rsid w:val="00605350"/>
    <w:rsid w:val="00605379"/>
    <w:rsid w:val="00607A63"/>
    <w:rsid w:val="006256D3"/>
    <w:rsid w:val="00659B69"/>
    <w:rsid w:val="00694508"/>
    <w:rsid w:val="006A0939"/>
    <w:rsid w:val="006A1A3C"/>
    <w:rsid w:val="006D2C04"/>
    <w:rsid w:val="006D758E"/>
    <w:rsid w:val="006F1125"/>
    <w:rsid w:val="00705D41"/>
    <w:rsid w:val="00712F68"/>
    <w:rsid w:val="007174A3"/>
    <w:rsid w:val="00735CFA"/>
    <w:rsid w:val="00744317"/>
    <w:rsid w:val="00756133"/>
    <w:rsid w:val="00757774"/>
    <w:rsid w:val="007657B2"/>
    <w:rsid w:val="007662B4"/>
    <w:rsid w:val="00766B6A"/>
    <w:rsid w:val="00767B67"/>
    <w:rsid w:val="007C333E"/>
    <w:rsid w:val="007C76B9"/>
    <w:rsid w:val="007E151A"/>
    <w:rsid w:val="00822ADC"/>
    <w:rsid w:val="0082C44C"/>
    <w:rsid w:val="00839A43"/>
    <w:rsid w:val="00843913"/>
    <w:rsid w:val="00852D80"/>
    <w:rsid w:val="00854B7A"/>
    <w:rsid w:val="00856126"/>
    <w:rsid w:val="008600C4"/>
    <w:rsid w:val="008637F0"/>
    <w:rsid w:val="00872859"/>
    <w:rsid w:val="00884951"/>
    <w:rsid w:val="008B4D03"/>
    <w:rsid w:val="008C2A62"/>
    <w:rsid w:val="008E1D4B"/>
    <w:rsid w:val="008E8A42"/>
    <w:rsid w:val="008FEF5F"/>
    <w:rsid w:val="00917A00"/>
    <w:rsid w:val="00917B46"/>
    <w:rsid w:val="0092318C"/>
    <w:rsid w:val="00923E99"/>
    <w:rsid w:val="009269FB"/>
    <w:rsid w:val="009322DB"/>
    <w:rsid w:val="0093A6C5"/>
    <w:rsid w:val="009419C1"/>
    <w:rsid w:val="009625CD"/>
    <w:rsid w:val="00971172"/>
    <w:rsid w:val="00972855"/>
    <w:rsid w:val="009C52D1"/>
    <w:rsid w:val="009F0F27"/>
    <w:rsid w:val="009F3D50"/>
    <w:rsid w:val="00A02B05"/>
    <w:rsid w:val="00A04001"/>
    <w:rsid w:val="00A229D4"/>
    <w:rsid w:val="00A23253"/>
    <w:rsid w:val="00A307E1"/>
    <w:rsid w:val="00A50429"/>
    <w:rsid w:val="00A80399"/>
    <w:rsid w:val="00AA3CF8"/>
    <w:rsid w:val="00AA890F"/>
    <w:rsid w:val="00AB3414"/>
    <w:rsid w:val="00AC8586"/>
    <w:rsid w:val="00AD626D"/>
    <w:rsid w:val="00AE0F64"/>
    <w:rsid w:val="00AE49E1"/>
    <w:rsid w:val="00B02DE8"/>
    <w:rsid w:val="00B11C7D"/>
    <w:rsid w:val="00B11D57"/>
    <w:rsid w:val="00B156C8"/>
    <w:rsid w:val="00B411A9"/>
    <w:rsid w:val="00B56489"/>
    <w:rsid w:val="00B64A20"/>
    <w:rsid w:val="00B7179F"/>
    <w:rsid w:val="00B720E8"/>
    <w:rsid w:val="00BA6D25"/>
    <w:rsid w:val="00BA7E12"/>
    <w:rsid w:val="00BB4D1F"/>
    <w:rsid w:val="00BC3ABE"/>
    <w:rsid w:val="00BD7A07"/>
    <w:rsid w:val="00BD7F0C"/>
    <w:rsid w:val="00BE29E1"/>
    <w:rsid w:val="00BE5FC1"/>
    <w:rsid w:val="00BE7CB3"/>
    <w:rsid w:val="00BF4678"/>
    <w:rsid w:val="00C02B75"/>
    <w:rsid w:val="00C11446"/>
    <w:rsid w:val="00C2466D"/>
    <w:rsid w:val="00C328ED"/>
    <w:rsid w:val="00C33D9E"/>
    <w:rsid w:val="00C351B6"/>
    <w:rsid w:val="00C6567F"/>
    <w:rsid w:val="00C71330"/>
    <w:rsid w:val="00C716D4"/>
    <w:rsid w:val="00C730CF"/>
    <w:rsid w:val="00C80CE9"/>
    <w:rsid w:val="00C91769"/>
    <w:rsid w:val="00CA03C5"/>
    <w:rsid w:val="00CA3A8E"/>
    <w:rsid w:val="00CA5DA1"/>
    <w:rsid w:val="00CA70B6"/>
    <w:rsid w:val="00CB7644"/>
    <w:rsid w:val="00CC4E88"/>
    <w:rsid w:val="00CF261C"/>
    <w:rsid w:val="00D01B87"/>
    <w:rsid w:val="00D0798E"/>
    <w:rsid w:val="00D17572"/>
    <w:rsid w:val="00D177FA"/>
    <w:rsid w:val="00D22D04"/>
    <w:rsid w:val="00D25578"/>
    <w:rsid w:val="00D25E79"/>
    <w:rsid w:val="00D30990"/>
    <w:rsid w:val="00D50BFF"/>
    <w:rsid w:val="00D52DFB"/>
    <w:rsid w:val="00D56333"/>
    <w:rsid w:val="00D57E44"/>
    <w:rsid w:val="00D775D3"/>
    <w:rsid w:val="00D87A44"/>
    <w:rsid w:val="00D8A508"/>
    <w:rsid w:val="00D93B65"/>
    <w:rsid w:val="00D9649E"/>
    <w:rsid w:val="00DA55AD"/>
    <w:rsid w:val="00DC38B6"/>
    <w:rsid w:val="00DD7C38"/>
    <w:rsid w:val="00DE0EBE"/>
    <w:rsid w:val="00DF5813"/>
    <w:rsid w:val="00E05A13"/>
    <w:rsid w:val="00E1C5BC"/>
    <w:rsid w:val="00E21AF6"/>
    <w:rsid w:val="00E2761D"/>
    <w:rsid w:val="00E347BB"/>
    <w:rsid w:val="00E449B2"/>
    <w:rsid w:val="00E44BF3"/>
    <w:rsid w:val="00E5EA0A"/>
    <w:rsid w:val="00E8062F"/>
    <w:rsid w:val="00E8153A"/>
    <w:rsid w:val="00E846F0"/>
    <w:rsid w:val="00E97B74"/>
    <w:rsid w:val="00EA4A3D"/>
    <w:rsid w:val="00EC24F2"/>
    <w:rsid w:val="00F01385"/>
    <w:rsid w:val="00F109F7"/>
    <w:rsid w:val="00F533F7"/>
    <w:rsid w:val="00F626F1"/>
    <w:rsid w:val="00F66E7D"/>
    <w:rsid w:val="00F83353"/>
    <w:rsid w:val="00FB2961"/>
    <w:rsid w:val="00FC0091"/>
    <w:rsid w:val="00FD67C8"/>
    <w:rsid w:val="00FD7ACD"/>
    <w:rsid w:val="00FF0A69"/>
    <w:rsid w:val="0105890E"/>
    <w:rsid w:val="012F1A1C"/>
    <w:rsid w:val="0130FC5C"/>
    <w:rsid w:val="01328C7D"/>
    <w:rsid w:val="013DBF0A"/>
    <w:rsid w:val="014358F1"/>
    <w:rsid w:val="014A890D"/>
    <w:rsid w:val="014D6FFA"/>
    <w:rsid w:val="014EDF78"/>
    <w:rsid w:val="01531FFF"/>
    <w:rsid w:val="016335C2"/>
    <w:rsid w:val="01745F2A"/>
    <w:rsid w:val="017B4E80"/>
    <w:rsid w:val="017D48F3"/>
    <w:rsid w:val="01863C84"/>
    <w:rsid w:val="018AB050"/>
    <w:rsid w:val="018D4D6F"/>
    <w:rsid w:val="01944C55"/>
    <w:rsid w:val="0195F3FB"/>
    <w:rsid w:val="0196DAFA"/>
    <w:rsid w:val="01978777"/>
    <w:rsid w:val="019F36B7"/>
    <w:rsid w:val="01B06538"/>
    <w:rsid w:val="01BB8882"/>
    <w:rsid w:val="01BF917D"/>
    <w:rsid w:val="01C32D95"/>
    <w:rsid w:val="01CD23B1"/>
    <w:rsid w:val="01CEEB05"/>
    <w:rsid w:val="01D465D8"/>
    <w:rsid w:val="01D66B15"/>
    <w:rsid w:val="01DA6F22"/>
    <w:rsid w:val="01E14072"/>
    <w:rsid w:val="01E7E2A2"/>
    <w:rsid w:val="01EC107E"/>
    <w:rsid w:val="01EE879E"/>
    <w:rsid w:val="01F6C7EA"/>
    <w:rsid w:val="01F9CDA1"/>
    <w:rsid w:val="020216A5"/>
    <w:rsid w:val="0203F44B"/>
    <w:rsid w:val="020D3989"/>
    <w:rsid w:val="020D5D98"/>
    <w:rsid w:val="020E0C91"/>
    <w:rsid w:val="02114A97"/>
    <w:rsid w:val="02141A3F"/>
    <w:rsid w:val="0217EF78"/>
    <w:rsid w:val="0218C87E"/>
    <w:rsid w:val="0219C012"/>
    <w:rsid w:val="0221441F"/>
    <w:rsid w:val="02215B61"/>
    <w:rsid w:val="0224804D"/>
    <w:rsid w:val="02255F16"/>
    <w:rsid w:val="02354041"/>
    <w:rsid w:val="0239EF79"/>
    <w:rsid w:val="023BCF63"/>
    <w:rsid w:val="0245DD7D"/>
    <w:rsid w:val="024670FB"/>
    <w:rsid w:val="02470475"/>
    <w:rsid w:val="0262A2BA"/>
    <w:rsid w:val="026B1FF8"/>
    <w:rsid w:val="027E196D"/>
    <w:rsid w:val="027EFFE8"/>
    <w:rsid w:val="0283278D"/>
    <w:rsid w:val="0283710D"/>
    <w:rsid w:val="0286E17C"/>
    <w:rsid w:val="02981871"/>
    <w:rsid w:val="029A5A59"/>
    <w:rsid w:val="02A10C93"/>
    <w:rsid w:val="02A8B933"/>
    <w:rsid w:val="02BACE50"/>
    <w:rsid w:val="02BB0573"/>
    <w:rsid w:val="02BE7C19"/>
    <w:rsid w:val="02C24F2C"/>
    <w:rsid w:val="02CD063E"/>
    <w:rsid w:val="02CD0C4F"/>
    <w:rsid w:val="02D4E5DD"/>
    <w:rsid w:val="02D8A526"/>
    <w:rsid w:val="02D9167B"/>
    <w:rsid w:val="02DDFF9D"/>
    <w:rsid w:val="02E54283"/>
    <w:rsid w:val="02F0D00F"/>
    <w:rsid w:val="02F19133"/>
    <w:rsid w:val="02F3F635"/>
    <w:rsid w:val="02F6C202"/>
    <w:rsid w:val="02F7B463"/>
    <w:rsid w:val="02FDC164"/>
    <w:rsid w:val="030E9DE2"/>
    <w:rsid w:val="0315A02E"/>
    <w:rsid w:val="031A667D"/>
    <w:rsid w:val="0322D1EA"/>
    <w:rsid w:val="03448B20"/>
    <w:rsid w:val="03654931"/>
    <w:rsid w:val="036D41BB"/>
    <w:rsid w:val="0374955E"/>
    <w:rsid w:val="03773902"/>
    <w:rsid w:val="037F2462"/>
    <w:rsid w:val="03816FB4"/>
    <w:rsid w:val="0384F769"/>
    <w:rsid w:val="03850D97"/>
    <w:rsid w:val="038C5D8F"/>
    <w:rsid w:val="03939579"/>
    <w:rsid w:val="039A2E58"/>
    <w:rsid w:val="039BBC93"/>
    <w:rsid w:val="039FEF9B"/>
    <w:rsid w:val="03A1F937"/>
    <w:rsid w:val="03A6B98F"/>
    <w:rsid w:val="03AAE8A5"/>
    <w:rsid w:val="03B11C1C"/>
    <w:rsid w:val="03B23FFF"/>
    <w:rsid w:val="03B4E5ED"/>
    <w:rsid w:val="03C14DC8"/>
    <w:rsid w:val="03D46A00"/>
    <w:rsid w:val="03D910A5"/>
    <w:rsid w:val="03DB7441"/>
    <w:rsid w:val="03E54FB9"/>
    <w:rsid w:val="03E8B771"/>
    <w:rsid w:val="03EC7983"/>
    <w:rsid w:val="03F1E1B2"/>
    <w:rsid w:val="04042C6F"/>
    <w:rsid w:val="0406B670"/>
    <w:rsid w:val="0407F53A"/>
    <w:rsid w:val="040A6CF3"/>
    <w:rsid w:val="040FDFE4"/>
    <w:rsid w:val="0410061A"/>
    <w:rsid w:val="04114771"/>
    <w:rsid w:val="0413537D"/>
    <w:rsid w:val="042F1290"/>
    <w:rsid w:val="04317DD3"/>
    <w:rsid w:val="043E6196"/>
    <w:rsid w:val="045AE9FC"/>
    <w:rsid w:val="047BA714"/>
    <w:rsid w:val="047CF6BB"/>
    <w:rsid w:val="04890650"/>
    <w:rsid w:val="048ED49B"/>
    <w:rsid w:val="0497943E"/>
    <w:rsid w:val="04A9B1C9"/>
    <w:rsid w:val="04AD8767"/>
    <w:rsid w:val="04B301DE"/>
    <w:rsid w:val="04B99EFD"/>
    <w:rsid w:val="04C03A47"/>
    <w:rsid w:val="04C44FB8"/>
    <w:rsid w:val="04CAD4D8"/>
    <w:rsid w:val="04CCCE4F"/>
    <w:rsid w:val="04D42DB8"/>
    <w:rsid w:val="04DC8E2F"/>
    <w:rsid w:val="04DFE1DD"/>
    <w:rsid w:val="04E1C8E1"/>
    <w:rsid w:val="04ED441D"/>
    <w:rsid w:val="04F4D0A8"/>
    <w:rsid w:val="04F5D781"/>
    <w:rsid w:val="04F834D3"/>
    <w:rsid w:val="04F8ADB5"/>
    <w:rsid w:val="04FF4508"/>
    <w:rsid w:val="0502FFEE"/>
    <w:rsid w:val="05040129"/>
    <w:rsid w:val="050B8B6F"/>
    <w:rsid w:val="050C33FA"/>
    <w:rsid w:val="050E484B"/>
    <w:rsid w:val="0518AB35"/>
    <w:rsid w:val="051FC735"/>
    <w:rsid w:val="051FDA46"/>
    <w:rsid w:val="0520FDF9"/>
    <w:rsid w:val="052FAC8D"/>
    <w:rsid w:val="052FFD47"/>
    <w:rsid w:val="0531088A"/>
    <w:rsid w:val="0536709C"/>
    <w:rsid w:val="05385CBA"/>
    <w:rsid w:val="053B4183"/>
    <w:rsid w:val="05470A02"/>
    <w:rsid w:val="054C650F"/>
    <w:rsid w:val="0553556C"/>
    <w:rsid w:val="0553D922"/>
    <w:rsid w:val="05567180"/>
    <w:rsid w:val="055678A1"/>
    <w:rsid w:val="0557A0A5"/>
    <w:rsid w:val="056368D4"/>
    <w:rsid w:val="0569FE1F"/>
    <w:rsid w:val="056A16F6"/>
    <w:rsid w:val="057884C9"/>
    <w:rsid w:val="0587E956"/>
    <w:rsid w:val="05895EB4"/>
    <w:rsid w:val="058ABBB2"/>
    <w:rsid w:val="058E33BA"/>
    <w:rsid w:val="058E68C1"/>
    <w:rsid w:val="0595D713"/>
    <w:rsid w:val="05A7193F"/>
    <w:rsid w:val="05AB9299"/>
    <w:rsid w:val="05AE0D4C"/>
    <w:rsid w:val="05BC879E"/>
    <w:rsid w:val="05C27D3D"/>
    <w:rsid w:val="05C573B2"/>
    <w:rsid w:val="05C9E3D3"/>
    <w:rsid w:val="05CC19F1"/>
    <w:rsid w:val="05D10BA4"/>
    <w:rsid w:val="05D40CCB"/>
    <w:rsid w:val="05E0977B"/>
    <w:rsid w:val="05E0F6E3"/>
    <w:rsid w:val="05E78EA3"/>
    <w:rsid w:val="05E88AFB"/>
    <w:rsid w:val="05F2DA4E"/>
    <w:rsid w:val="05F4C7A3"/>
    <w:rsid w:val="05F535EC"/>
    <w:rsid w:val="0603E2CF"/>
    <w:rsid w:val="0607C6D6"/>
    <w:rsid w:val="06109E61"/>
    <w:rsid w:val="0617F3EE"/>
    <w:rsid w:val="061BB0D6"/>
    <w:rsid w:val="0622DA7D"/>
    <w:rsid w:val="06268A3F"/>
    <w:rsid w:val="062B37CE"/>
    <w:rsid w:val="0632C267"/>
    <w:rsid w:val="0634C476"/>
    <w:rsid w:val="06356226"/>
    <w:rsid w:val="06364736"/>
    <w:rsid w:val="064107C7"/>
    <w:rsid w:val="0645E780"/>
    <w:rsid w:val="06485B01"/>
    <w:rsid w:val="0649CF5D"/>
    <w:rsid w:val="0657EDFF"/>
    <w:rsid w:val="06634E48"/>
    <w:rsid w:val="06698E10"/>
    <w:rsid w:val="066A8CE8"/>
    <w:rsid w:val="066B489E"/>
    <w:rsid w:val="066B4A59"/>
    <w:rsid w:val="066F4827"/>
    <w:rsid w:val="066F7ACE"/>
    <w:rsid w:val="067CD2FB"/>
    <w:rsid w:val="067F5143"/>
    <w:rsid w:val="0695A835"/>
    <w:rsid w:val="06981A2B"/>
    <w:rsid w:val="069C2321"/>
    <w:rsid w:val="06A528B2"/>
    <w:rsid w:val="06AAFAA3"/>
    <w:rsid w:val="06ADDC27"/>
    <w:rsid w:val="06B763B4"/>
    <w:rsid w:val="06C11127"/>
    <w:rsid w:val="06C3851C"/>
    <w:rsid w:val="06C8B41F"/>
    <w:rsid w:val="06CEB004"/>
    <w:rsid w:val="06D0597C"/>
    <w:rsid w:val="06D585FF"/>
    <w:rsid w:val="06D6835B"/>
    <w:rsid w:val="06D7CE6E"/>
    <w:rsid w:val="06DE1867"/>
    <w:rsid w:val="06E23D8C"/>
    <w:rsid w:val="06EA76ED"/>
    <w:rsid w:val="06F7F170"/>
    <w:rsid w:val="0700E867"/>
    <w:rsid w:val="0706180D"/>
    <w:rsid w:val="0707F6CB"/>
    <w:rsid w:val="07252F15"/>
    <w:rsid w:val="072F4117"/>
    <w:rsid w:val="073522DC"/>
    <w:rsid w:val="0735DED6"/>
    <w:rsid w:val="073EBB7C"/>
    <w:rsid w:val="07425CF9"/>
    <w:rsid w:val="0747FA94"/>
    <w:rsid w:val="0761882C"/>
    <w:rsid w:val="07658B39"/>
    <w:rsid w:val="076EA82D"/>
    <w:rsid w:val="0773D468"/>
    <w:rsid w:val="0787900E"/>
    <w:rsid w:val="078ED8A0"/>
    <w:rsid w:val="0791C3D0"/>
    <w:rsid w:val="07985734"/>
    <w:rsid w:val="079E0896"/>
    <w:rsid w:val="07A2F2A2"/>
    <w:rsid w:val="07A42ECA"/>
    <w:rsid w:val="07AC6EC2"/>
    <w:rsid w:val="07AE89DB"/>
    <w:rsid w:val="07B2B655"/>
    <w:rsid w:val="07B3B844"/>
    <w:rsid w:val="07B7FBBB"/>
    <w:rsid w:val="07B82B0C"/>
    <w:rsid w:val="07BB2A15"/>
    <w:rsid w:val="07C8A132"/>
    <w:rsid w:val="07CC3833"/>
    <w:rsid w:val="07CFDA2E"/>
    <w:rsid w:val="07DF1269"/>
    <w:rsid w:val="07DFDD1C"/>
    <w:rsid w:val="07E4D215"/>
    <w:rsid w:val="07EC4579"/>
    <w:rsid w:val="07F5576E"/>
    <w:rsid w:val="07F5997F"/>
    <w:rsid w:val="07FB2CC0"/>
    <w:rsid w:val="0803553E"/>
    <w:rsid w:val="0811AECD"/>
    <w:rsid w:val="0817E13C"/>
    <w:rsid w:val="08184DD1"/>
    <w:rsid w:val="08220BD8"/>
    <w:rsid w:val="08392A88"/>
    <w:rsid w:val="08395ED5"/>
    <w:rsid w:val="083CBEF3"/>
    <w:rsid w:val="083E7BAE"/>
    <w:rsid w:val="08471992"/>
    <w:rsid w:val="08573374"/>
    <w:rsid w:val="08595C58"/>
    <w:rsid w:val="085A8D47"/>
    <w:rsid w:val="08682F80"/>
    <w:rsid w:val="0871BA91"/>
    <w:rsid w:val="0874BB63"/>
    <w:rsid w:val="087C8451"/>
    <w:rsid w:val="08814CA6"/>
    <w:rsid w:val="0882E3F0"/>
    <w:rsid w:val="08908CD3"/>
    <w:rsid w:val="089271B9"/>
    <w:rsid w:val="0893C1D1"/>
    <w:rsid w:val="0895E0EF"/>
    <w:rsid w:val="08ADFA58"/>
    <w:rsid w:val="08AE033A"/>
    <w:rsid w:val="08BCBF1A"/>
    <w:rsid w:val="08C337A9"/>
    <w:rsid w:val="08CAA815"/>
    <w:rsid w:val="08D8BC59"/>
    <w:rsid w:val="08E21337"/>
    <w:rsid w:val="08E76DC0"/>
    <w:rsid w:val="08E86827"/>
    <w:rsid w:val="08E94276"/>
    <w:rsid w:val="08F85798"/>
    <w:rsid w:val="08FC5E6A"/>
    <w:rsid w:val="09015B9A"/>
    <w:rsid w:val="090221D4"/>
    <w:rsid w:val="0905A48E"/>
    <w:rsid w:val="09170E40"/>
    <w:rsid w:val="0918C628"/>
    <w:rsid w:val="0920A01D"/>
    <w:rsid w:val="09217E3B"/>
    <w:rsid w:val="0922E7C5"/>
    <w:rsid w:val="0928F592"/>
    <w:rsid w:val="092AA901"/>
    <w:rsid w:val="092BC943"/>
    <w:rsid w:val="09310D54"/>
    <w:rsid w:val="0934D8BF"/>
    <w:rsid w:val="09357B04"/>
    <w:rsid w:val="093A7FFB"/>
    <w:rsid w:val="0946A674"/>
    <w:rsid w:val="094CE592"/>
    <w:rsid w:val="094DA8EE"/>
    <w:rsid w:val="094F02B1"/>
    <w:rsid w:val="0958FF72"/>
    <w:rsid w:val="095DFDBD"/>
    <w:rsid w:val="096516DD"/>
    <w:rsid w:val="096E52DB"/>
    <w:rsid w:val="096F87F2"/>
    <w:rsid w:val="09724780"/>
    <w:rsid w:val="0979D271"/>
    <w:rsid w:val="097CA368"/>
    <w:rsid w:val="09823B9D"/>
    <w:rsid w:val="0989843B"/>
    <w:rsid w:val="09AD7953"/>
    <w:rsid w:val="09AEA81A"/>
    <w:rsid w:val="09B9CC76"/>
    <w:rsid w:val="09BC005E"/>
    <w:rsid w:val="09C10A6A"/>
    <w:rsid w:val="09C21DEB"/>
    <w:rsid w:val="09C6B683"/>
    <w:rsid w:val="09D4CB0A"/>
    <w:rsid w:val="09D5DDD9"/>
    <w:rsid w:val="09EBE043"/>
    <w:rsid w:val="09F5E9B4"/>
    <w:rsid w:val="09F91403"/>
    <w:rsid w:val="09FACE57"/>
    <w:rsid w:val="0A00BC15"/>
    <w:rsid w:val="0A02E4F3"/>
    <w:rsid w:val="0A0EFF36"/>
    <w:rsid w:val="0A1B7C51"/>
    <w:rsid w:val="0A21AE38"/>
    <w:rsid w:val="0A2217AF"/>
    <w:rsid w:val="0A2F9909"/>
    <w:rsid w:val="0A3B433D"/>
    <w:rsid w:val="0A3C1389"/>
    <w:rsid w:val="0A40D8D4"/>
    <w:rsid w:val="0A4595EC"/>
    <w:rsid w:val="0A47A30C"/>
    <w:rsid w:val="0A57E8F6"/>
    <w:rsid w:val="0A595FB8"/>
    <w:rsid w:val="0A5A599D"/>
    <w:rsid w:val="0A5D7F24"/>
    <w:rsid w:val="0A5F6779"/>
    <w:rsid w:val="0A5FB709"/>
    <w:rsid w:val="0A62D015"/>
    <w:rsid w:val="0A6876E3"/>
    <w:rsid w:val="0A753373"/>
    <w:rsid w:val="0A77C3E5"/>
    <w:rsid w:val="0A7C097E"/>
    <w:rsid w:val="0A81E95D"/>
    <w:rsid w:val="0A82CED7"/>
    <w:rsid w:val="0A8512D7"/>
    <w:rsid w:val="0A94B26A"/>
    <w:rsid w:val="0A98FDE4"/>
    <w:rsid w:val="0AA2656D"/>
    <w:rsid w:val="0AAD6F57"/>
    <w:rsid w:val="0AB69E65"/>
    <w:rsid w:val="0AC20D9A"/>
    <w:rsid w:val="0AC2C369"/>
    <w:rsid w:val="0AC838C6"/>
    <w:rsid w:val="0AD68650"/>
    <w:rsid w:val="0ADDAB27"/>
    <w:rsid w:val="0AE0625D"/>
    <w:rsid w:val="0AE2EA36"/>
    <w:rsid w:val="0AF64BA0"/>
    <w:rsid w:val="0AF6DD14"/>
    <w:rsid w:val="0B0240A6"/>
    <w:rsid w:val="0B04512C"/>
    <w:rsid w:val="0B0EFCFB"/>
    <w:rsid w:val="0B0F1BF9"/>
    <w:rsid w:val="0B11EE88"/>
    <w:rsid w:val="0B127B04"/>
    <w:rsid w:val="0B14F421"/>
    <w:rsid w:val="0B1B04FF"/>
    <w:rsid w:val="0B1E6D9D"/>
    <w:rsid w:val="0B1F5520"/>
    <w:rsid w:val="0B2C1D25"/>
    <w:rsid w:val="0B3AF9E5"/>
    <w:rsid w:val="0B41FB7E"/>
    <w:rsid w:val="0B42FD40"/>
    <w:rsid w:val="0B4AF402"/>
    <w:rsid w:val="0B502685"/>
    <w:rsid w:val="0B673C1D"/>
    <w:rsid w:val="0B685993"/>
    <w:rsid w:val="0B77752C"/>
    <w:rsid w:val="0B80C8EF"/>
    <w:rsid w:val="0B8C992A"/>
    <w:rsid w:val="0B967004"/>
    <w:rsid w:val="0B972025"/>
    <w:rsid w:val="0B9800D4"/>
    <w:rsid w:val="0BA5173A"/>
    <w:rsid w:val="0BB445D6"/>
    <w:rsid w:val="0BDBCD8B"/>
    <w:rsid w:val="0BE2B619"/>
    <w:rsid w:val="0BE38BD0"/>
    <w:rsid w:val="0BECA9DD"/>
    <w:rsid w:val="0BF38058"/>
    <w:rsid w:val="0BF4B3D9"/>
    <w:rsid w:val="0C063A8E"/>
    <w:rsid w:val="0C070315"/>
    <w:rsid w:val="0C1103D4"/>
    <w:rsid w:val="0C166A05"/>
    <w:rsid w:val="0C1854E8"/>
    <w:rsid w:val="0C1B8AC3"/>
    <w:rsid w:val="0C1FD3FF"/>
    <w:rsid w:val="0C264D32"/>
    <w:rsid w:val="0C2DBBBA"/>
    <w:rsid w:val="0C2F72D6"/>
    <w:rsid w:val="0C34CE45"/>
    <w:rsid w:val="0C3B4BC9"/>
    <w:rsid w:val="0C483EDD"/>
    <w:rsid w:val="0C5125F2"/>
    <w:rsid w:val="0C5F373D"/>
    <w:rsid w:val="0C62DB4D"/>
    <w:rsid w:val="0C66A834"/>
    <w:rsid w:val="0C66A834"/>
    <w:rsid w:val="0C6E61D5"/>
    <w:rsid w:val="0C92A30B"/>
    <w:rsid w:val="0C967A7A"/>
    <w:rsid w:val="0CA26581"/>
    <w:rsid w:val="0CA3E9F4"/>
    <w:rsid w:val="0CA7A502"/>
    <w:rsid w:val="0CA7B0EC"/>
    <w:rsid w:val="0CAD3C9C"/>
    <w:rsid w:val="0CAE1DA3"/>
    <w:rsid w:val="0CD4C51D"/>
    <w:rsid w:val="0CDDF7E1"/>
    <w:rsid w:val="0CE3737B"/>
    <w:rsid w:val="0CEA8486"/>
    <w:rsid w:val="0CED679D"/>
    <w:rsid w:val="0CEE92C7"/>
    <w:rsid w:val="0CFB0A5C"/>
    <w:rsid w:val="0D05F136"/>
    <w:rsid w:val="0D06FEC0"/>
    <w:rsid w:val="0D077727"/>
    <w:rsid w:val="0D083935"/>
    <w:rsid w:val="0D156F15"/>
    <w:rsid w:val="0D1EE578"/>
    <w:rsid w:val="0D216D15"/>
    <w:rsid w:val="0D2A9A9B"/>
    <w:rsid w:val="0D2D735D"/>
    <w:rsid w:val="0D2E26A6"/>
    <w:rsid w:val="0D40121B"/>
    <w:rsid w:val="0D59693A"/>
    <w:rsid w:val="0D59B871"/>
    <w:rsid w:val="0D60852A"/>
    <w:rsid w:val="0D64216B"/>
    <w:rsid w:val="0D6ED89C"/>
    <w:rsid w:val="0D7B2F24"/>
    <w:rsid w:val="0D84A5F5"/>
    <w:rsid w:val="0D8695E0"/>
    <w:rsid w:val="0D889849"/>
    <w:rsid w:val="0D898270"/>
    <w:rsid w:val="0D983AA3"/>
    <w:rsid w:val="0D9D54F5"/>
    <w:rsid w:val="0DA77E05"/>
    <w:rsid w:val="0DA8CA62"/>
    <w:rsid w:val="0DAAD7A1"/>
    <w:rsid w:val="0DAB0C0F"/>
    <w:rsid w:val="0DB19109"/>
    <w:rsid w:val="0DB43711"/>
    <w:rsid w:val="0DBDA970"/>
    <w:rsid w:val="0DCE55FE"/>
    <w:rsid w:val="0DD1E1AA"/>
    <w:rsid w:val="0DE64ACF"/>
    <w:rsid w:val="0DF47ED8"/>
    <w:rsid w:val="0E045846"/>
    <w:rsid w:val="0E0522B7"/>
    <w:rsid w:val="0E09F692"/>
    <w:rsid w:val="0E138C58"/>
    <w:rsid w:val="0E19A3B2"/>
    <w:rsid w:val="0E1D89D9"/>
    <w:rsid w:val="0E32551D"/>
    <w:rsid w:val="0E3F7F8C"/>
    <w:rsid w:val="0E46CFE9"/>
    <w:rsid w:val="0E492FAE"/>
    <w:rsid w:val="0E556A0A"/>
    <w:rsid w:val="0E556A0A"/>
    <w:rsid w:val="0E5BF39E"/>
    <w:rsid w:val="0E6D1794"/>
    <w:rsid w:val="0E7E64F7"/>
    <w:rsid w:val="0E849783"/>
    <w:rsid w:val="0E88F729"/>
    <w:rsid w:val="0E8F7181"/>
    <w:rsid w:val="0E93D104"/>
    <w:rsid w:val="0EA2D9B8"/>
    <w:rsid w:val="0EC9ABBA"/>
    <w:rsid w:val="0ED3F469"/>
    <w:rsid w:val="0EDBABF3"/>
    <w:rsid w:val="0EE01BD1"/>
    <w:rsid w:val="0EF4265E"/>
    <w:rsid w:val="0EF588D2"/>
    <w:rsid w:val="0F09D211"/>
    <w:rsid w:val="0F260C66"/>
    <w:rsid w:val="0F265ED2"/>
    <w:rsid w:val="0F2660D8"/>
    <w:rsid w:val="0F296BE6"/>
    <w:rsid w:val="0F3DDDEE"/>
    <w:rsid w:val="0F5540A7"/>
    <w:rsid w:val="0F5633CC"/>
    <w:rsid w:val="0F58887D"/>
    <w:rsid w:val="0F655808"/>
    <w:rsid w:val="0F6D5D68"/>
    <w:rsid w:val="0F6FD15D"/>
    <w:rsid w:val="0F747395"/>
    <w:rsid w:val="0F84DF29"/>
    <w:rsid w:val="0F863845"/>
    <w:rsid w:val="0F871DBB"/>
    <w:rsid w:val="0F8CCB5D"/>
    <w:rsid w:val="0FA0E123"/>
    <w:rsid w:val="0FAA2EA2"/>
    <w:rsid w:val="0FAC8C03"/>
    <w:rsid w:val="0FB95A3A"/>
    <w:rsid w:val="0FB9FFD8"/>
    <w:rsid w:val="0FBB0362"/>
    <w:rsid w:val="0FCA25E6"/>
    <w:rsid w:val="0FCB14DD"/>
    <w:rsid w:val="0FD3DFAE"/>
    <w:rsid w:val="0FD6A856"/>
    <w:rsid w:val="0FE51A4D"/>
    <w:rsid w:val="0FE6244C"/>
    <w:rsid w:val="0FEC6866"/>
    <w:rsid w:val="100A7931"/>
    <w:rsid w:val="100C3512"/>
    <w:rsid w:val="100CA38D"/>
    <w:rsid w:val="100F8E5E"/>
    <w:rsid w:val="102835DA"/>
    <w:rsid w:val="1029630A"/>
    <w:rsid w:val="10353034"/>
    <w:rsid w:val="1042339D"/>
    <w:rsid w:val="10443C6D"/>
    <w:rsid w:val="10456AED"/>
    <w:rsid w:val="1045BB95"/>
    <w:rsid w:val="10472613"/>
    <w:rsid w:val="105C1758"/>
    <w:rsid w:val="105F69A4"/>
    <w:rsid w:val="105FF88F"/>
    <w:rsid w:val="1061173E"/>
    <w:rsid w:val="10647874"/>
    <w:rsid w:val="1065C768"/>
    <w:rsid w:val="1066ED1F"/>
    <w:rsid w:val="107A5C8D"/>
    <w:rsid w:val="10834356"/>
    <w:rsid w:val="108D083E"/>
    <w:rsid w:val="10915933"/>
    <w:rsid w:val="1098A617"/>
    <w:rsid w:val="10993332"/>
    <w:rsid w:val="109E5332"/>
    <w:rsid w:val="10A40467"/>
    <w:rsid w:val="10B92971"/>
    <w:rsid w:val="10BBB7A4"/>
    <w:rsid w:val="10BF0578"/>
    <w:rsid w:val="10BF72F8"/>
    <w:rsid w:val="10BF9149"/>
    <w:rsid w:val="10CAAC49"/>
    <w:rsid w:val="10D6C06D"/>
    <w:rsid w:val="10D9211A"/>
    <w:rsid w:val="10E96BF6"/>
    <w:rsid w:val="10F38928"/>
    <w:rsid w:val="10F79B9D"/>
    <w:rsid w:val="10FB4075"/>
    <w:rsid w:val="10FD0337"/>
    <w:rsid w:val="10FFB8D9"/>
    <w:rsid w:val="11083F68"/>
    <w:rsid w:val="110D2DFC"/>
    <w:rsid w:val="111E4D00"/>
    <w:rsid w:val="1122FD8A"/>
    <w:rsid w:val="11240235"/>
    <w:rsid w:val="11273D57"/>
    <w:rsid w:val="112B8FEB"/>
    <w:rsid w:val="11446A53"/>
    <w:rsid w:val="11590F55"/>
    <w:rsid w:val="1166933D"/>
    <w:rsid w:val="116C932A"/>
    <w:rsid w:val="116EF81C"/>
    <w:rsid w:val="117477E5"/>
    <w:rsid w:val="117736C9"/>
    <w:rsid w:val="117E151A"/>
    <w:rsid w:val="118EA61C"/>
    <w:rsid w:val="11993547"/>
    <w:rsid w:val="119945FD"/>
    <w:rsid w:val="1199BD5A"/>
    <w:rsid w:val="11A71FC8"/>
    <w:rsid w:val="11B1394C"/>
    <w:rsid w:val="11B59293"/>
    <w:rsid w:val="11BC8752"/>
    <w:rsid w:val="11C9F0D1"/>
    <w:rsid w:val="11F81077"/>
    <w:rsid w:val="121311E4"/>
    <w:rsid w:val="12293F5D"/>
    <w:rsid w:val="122B4F74"/>
    <w:rsid w:val="122D2994"/>
    <w:rsid w:val="1231183C"/>
    <w:rsid w:val="1236B2C8"/>
    <w:rsid w:val="1240DA15"/>
    <w:rsid w:val="124223EE"/>
    <w:rsid w:val="1244024F"/>
    <w:rsid w:val="1249C8C5"/>
    <w:rsid w:val="1252EF5F"/>
    <w:rsid w:val="12530F7D"/>
    <w:rsid w:val="125B4359"/>
    <w:rsid w:val="12636202"/>
    <w:rsid w:val="12722D32"/>
    <w:rsid w:val="127FD103"/>
    <w:rsid w:val="128F9EEC"/>
    <w:rsid w:val="1291549C"/>
    <w:rsid w:val="1292A441"/>
    <w:rsid w:val="129D59D6"/>
    <w:rsid w:val="129EC52F"/>
    <w:rsid w:val="12AA0581"/>
    <w:rsid w:val="12B1D708"/>
    <w:rsid w:val="12B2DA4B"/>
    <w:rsid w:val="12C5343C"/>
    <w:rsid w:val="12CA4554"/>
    <w:rsid w:val="12D3D879"/>
    <w:rsid w:val="12D65D47"/>
    <w:rsid w:val="12DA240F"/>
    <w:rsid w:val="12E03AB4"/>
    <w:rsid w:val="12F479E1"/>
    <w:rsid w:val="12FFA831"/>
    <w:rsid w:val="13045AE7"/>
    <w:rsid w:val="13077D62"/>
    <w:rsid w:val="13084508"/>
    <w:rsid w:val="13126355"/>
    <w:rsid w:val="1318C12F"/>
    <w:rsid w:val="131B7E10"/>
    <w:rsid w:val="131BA6BA"/>
    <w:rsid w:val="131C7E20"/>
    <w:rsid w:val="131D4D7F"/>
    <w:rsid w:val="13224F6B"/>
    <w:rsid w:val="1323FD83"/>
    <w:rsid w:val="13288D8E"/>
    <w:rsid w:val="132FC1BF"/>
    <w:rsid w:val="1335868A"/>
    <w:rsid w:val="133A0237"/>
    <w:rsid w:val="133BC7B6"/>
    <w:rsid w:val="13416D23"/>
    <w:rsid w:val="13426AA5"/>
    <w:rsid w:val="134AC9C1"/>
    <w:rsid w:val="13504DBF"/>
    <w:rsid w:val="136FEA3B"/>
    <w:rsid w:val="13719E02"/>
    <w:rsid w:val="137869EC"/>
    <w:rsid w:val="137A4FF5"/>
    <w:rsid w:val="137EE096"/>
    <w:rsid w:val="1381E51B"/>
    <w:rsid w:val="13886739"/>
    <w:rsid w:val="1388FD8D"/>
    <w:rsid w:val="139107FE"/>
    <w:rsid w:val="1391A866"/>
    <w:rsid w:val="139206A8"/>
    <w:rsid w:val="1392D065"/>
    <w:rsid w:val="13965917"/>
    <w:rsid w:val="139972ED"/>
    <w:rsid w:val="139B32AD"/>
    <w:rsid w:val="13A4F956"/>
    <w:rsid w:val="13AE0332"/>
    <w:rsid w:val="13B62114"/>
    <w:rsid w:val="13C23AAC"/>
    <w:rsid w:val="13C65647"/>
    <w:rsid w:val="13C8F9F5"/>
    <w:rsid w:val="13CAE382"/>
    <w:rsid w:val="13CB81C3"/>
    <w:rsid w:val="13D2A98F"/>
    <w:rsid w:val="13D9590B"/>
    <w:rsid w:val="13DDF44F"/>
    <w:rsid w:val="13DE61FE"/>
    <w:rsid w:val="13E6DF70"/>
    <w:rsid w:val="13E6F67B"/>
    <w:rsid w:val="13E8B0C9"/>
    <w:rsid w:val="13EB26E6"/>
    <w:rsid w:val="13EF1998"/>
    <w:rsid w:val="13F713BA"/>
    <w:rsid w:val="13FF0F6C"/>
    <w:rsid w:val="1401982E"/>
    <w:rsid w:val="141477AA"/>
    <w:rsid w:val="1418ABCF"/>
    <w:rsid w:val="142292EC"/>
    <w:rsid w:val="1425F8B6"/>
    <w:rsid w:val="14282BAC"/>
    <w:rsid w:val="1428F630"/>
    <w:rsid w:val="1429D502"/>
    <w:rsid w:val="142C81FD"/>
    <w:rsid w:val="142DCAD8"/>
    <w:rsid w:val="143071AD"/>
    <w:rsid w:val="14319380"/>
    <w:rsid w:val="143236B0"/>
    <w:rsid w:val="14403E35"/>
    <w:rsid w:val="1441E7D9"/>
    <w:rsid w:val="14422784"/>
    <w:rsid w:val="145482AB"/>
    <w:rsid w:val="14603076"/>
    <w:rsid w:val="1466ED86"/>
    <w:rsid w:val="146D20B4"/>
    <w:rsid w:val="146D3DBC"/>
    <w:rsid w:val="146FEFAA"/>
    <w:rsid w:val="14836531"/>
    <w:rsid w:val="1489857D"/>
    <w:rsid w:val="14A305F3"/>
    <w:rsid w:val="14A402AA"/>
    <w:rsid w:val="14B56247"/>
    <w:rsid w:val="14B7A315"/>
    <w:rsid w:val="14B99CA2"/>
    <w:rsid w:val="14C37759"/>
    <w:rsid w:val="14C5B850"/>
    <w:rsid w:val="14C8656A"/>
    <w:rsid w:val="14C9AD97"/>
    <w:rsid w:val="14C9D929"/>
    <w:rsid w:val="14CC7647"/>
    <w:rsid w:val="14D364F2"/>
    <w:rsid w:val="14D6DD15"/>
    <w:rsid w:val="14D77771"/>
    <w:rsid w:val="14DAD695"/>
    <w:rsid w:val="14F4F466"/>
    <w:rsid w:val="14FE8533"/>
    <w:rsid w:val="150152C2"/>
    <w:rsid w:val="15105101"/>
    <w:rsid w:val="151D681E"/>
    <w:rsid w:val="152B1C0C"/>
    <w:rsid w:val="152C8175"/>
    <w:rsid w:val="152ED121"/>
    <w:rsid w:val="152FB6A8"/>
    <w:rsid w:val="1532D123"/>
    <w:rsid w:val="154814D2"/>
    <w:rsid w:val="1551ECF8"/>
    <w:rsid w:val="1558D748"/>
    <w:rsid w:val="15604BC3"/>
    <w:rsid w:val="156175C5"/>
    <w:rsid w:val="1564AF92"/>
    <w:rsid w:val="1564CA56"/>
    <w:rsid w:val="156F2F9F"/>
    <w:rsid w:val="15826DC2"/>
    <w:rsid w:val="15885387"/>
    <w:rsid w:val="158885C1"/>
    <w:rsid w:val="1589ADA5"/>
    <w:rsid w:val="1592E41B"/>
    <w:rsid w:val="15942ADD"/>
    <w:rsid w:val="1598A8D7"/>
    <w:rsid w:val="15AC6668"/>
    <w:rsid w:val="15B30DAD"/>
    <w:rsid w:val="15BA1BEC"/>
    <w:rsid w:val="15BCAB77"/>
    <w:rsid w:val="15BF113B"/>
    <w:rsid w:val="15C0195F"/>
    <w:rsid w:val="15C30831"/>
    <w:rsid w:val="15C4A3FD"/>
    <w:rsid w:val="15C65F62"/>
    <w:rsid w:val="15C6B645"/>
    <w:rsid w:val="15D1FFA4"/>
    <w:rsid w:val="15D22EED"/>
    <w:rsid w:val="15E1A643"/>
    <w:rsid w:val="15E45A4C"/>
    <w:rsid w:val="15E5D983"/>
    <w:rsid w:val="15E6F59E"/>
    <w:rsid w:val="15EB5F84"/>
    <w:rsid w:val="15F1E2CB"/>
    <w:rsid w:val="15F327A2"/>
    <w:rsid w:val="15F9CC82"/>
    <w:rsid w:val="15FEB319"/>
    <w:rsid w:val="15FFD137"/>
    <w:rsid w:val="16019398"/>
    <w:rsid w:val="16037927"/>
    <w:rsid w:val="16077787"/>
    <w:rsid w:val="16083494"/>
    <w:rsid w:val="161288CB"/>
    <w:rsid w:val="16242668"/>
    <w:rsid w:val="162B81A1"/>
    <w:rsid w:val="1634A3F4"/>
    <w:rsid w:val="163875A4"/>
    <w:rsid w:val="163AE08F"/>
    <w:rsid w:val="163AFA7B"/>
    <w:rsid w:val="1642E801"/>
    <w:rsid w:val="1651A50D"/>
    <w:rsid w:val="165422D8"/>
    <w:rsid w:val="16556D03"/>
    <w:rsid w:val="165DEC5F"/>
    <w:rsid w:val="165EC428"/>
    <w:rsid w:val="166188B1"/>
    <w:rsid w:val="16622133"/>
    <w:rsid w:val="1664EA26"/>
    <w:rsid w:val="16717CAE"/>
    <w:rsid w:val="167DC424"/>
    <w:rsid w:val="1689CA64"/>
    <w:rsid w:val="169CAE30"/>
    <w:rsid w:val="16A0678E"/>
    <w:rsid w:val="16AB6C04"/>
    <w:rsid w:val="16AF0B1C"/>
    <w:rsid w:val="16B1E8EF"/>
    <w:rsid w:val="16B3EEDC"/>
    <w:rsid w:val="16CBF5BB"/>
    <w:rsid w:val="16CC19EE"/>
    <w:rsid w:val="16CE5A5D"/>
    <w:rsid w:val="16D14170"/>
    <w:rsid w:val="16DD9624"/>
    <w:rsid w:val="16E56F54"/>
    <w:rsid w:val="16EF594A"/>
    <w:rsid w:val="16F52334"/>
    <w:rsid w:val="16F5D20D"/>
    <w:rsid w:val="16FD1D81"/>
    <w:rsid w:val="17055C8B"/>
    <w:rsid w:val="1705E971"/>
    <w:rsid w:val="17079F3C"/>
    <w:rsid w:val="1710E051"/>
    <w:rsid w:val="1716C285"/>
    <w:rsid w:val="171C971B"/>
    <w:rsid w:val="1720518B"/>
    <w:rsid w:val="1728D775"/>
    <w:rsid w:val="172A2EF7"/>
    <w:rsid w:val="172A8CA1"/>
    <w:rsid w:val="172AA218"/>
    <w:rsid w:val="17381F9B"/>
    <w:rsid w:val="1739AA1F"/>
    <w:rsid w:val="173B0B35"/>
    <w:rsid w:val="17421C84"/>
    <w:rsid w:val="1752CCDF"/>
    <w:rsid w:val="175524D5"/>
    <w:rsid w:val="17587BD8"/>
    <w:rsid w:val="175C1B77"/>
    <w:rsid w:val="1763267F"/>
    <w:rsid w:val="176CA514"/>
    <w:rsid w:val="1779ACF6"/>
    <w:rsid w:val="178DB30D"/>
    <w:rsid w:val="1794E06F"/>
    <w:rsid w:val="179BB1E4"/>
    <w:rsid w:val="17A6435A"/>
    <w:rsid w:val="17A96533"/>
    <w:rsid w:val="17D9281F"/>
    <w:rsid w:val="17DDEF95"/>
    <w:rsid w:val="17DEB862"/>
    <w:rsid w:val="17E7E24F"/>
    <w:rsid w:val="17F3DFA1"/>
    <w:rsid w:val="17F489C3"/>
    <w:rsid w:val="17FA7EE7"/>
    <w:rsid w:val="17FF7107"/>
    <w:rsid w:val="180062AF"/>
    <w:rsid w:val="1801B1FE"/>
    <w:rsid w:val="180961BF"/>
    <w:rsid w:val="180BEAC7"/>
    <w:rsid w:val="180D735A"/>
    <w:rsid w:val="1810F56E"/>
    <w:rsid w:val="1812A977"/>
    <w:rsid w:val="18131679"/>
    <w:rsid w:val="1817D6A2"/>
    <w:rsid w:val="181F4BA8"/>
    <w:rsid w:val="18243EC9"/>
    <w:rsid w:val="1829FCB2"/>
    <w:rsid w:val="18311581"/>
    <w:rsid w:val="183625F5"/>
    <w:rsid w:val="183A9FDD"/>
    <w:rsid w:val="183C114D"/>
    <w:rsid w:val="184DB950"/>
    <w:rsid w:val="1853DBB7"/>
    <w:rsid w:val="1854FA9C"/>
    <w:rsid w:val="18612113"/>
    <w:rsid w:val="186FBFCD"/>
    <w:rsid w:val="187FE5BA"/>
    <w:rsid w:val="188B2114"/>
    <w:rsid w:val="1890F395"/>
    <w:rsid w:val="18929753"/>
    <w:rsid w:val="18933E9A"/>
    <w:rsid w:val="189DB153"/>
    <w:rsid w:val="18B007FC"/>
    <w:rsid w:val="18B1B684"/>
    <w:rsid w:val="18B1D321"/>
    <w:rsid w:val="18B44650"/>
    <w:rsid w:val="18B729BE"/>
    <w:rsid w:val="18C08589"/>
    <w:rsid w:val="18CC2859"/>
    <w:rsid w:val="18D82A77"/>
    <w:rsid w:val="18DDE7B4"/>
    <w:rsid w:val="18E88E0F"/>
    <w:rsid w:val="18F08785"/>
    <w:rsid w:val="18FAFECC"/>
    <w:rsid w:val="190109E6"/>
    <w:rsid w:val="190567DE"/>
    <w:rsid w:val="190821D3"/>
    <w:rsid w:val="190D6231"/>
    <w:rsid w:val="190F3FE6"/>
    <w:rsid w:val="1913514D"/>
    <w:rsid w:val="1917CD20"/>
    <w:rsid w:val="19194705"/>
    <w:rsid w:val="191A68E6"/>
    <w:rsid w:val="191AD9A8"/>
    <w:rsid w:val="1928AB89"/>
    <w:rsid w:val="192B9F14"/>
    <w:rsid w:val="192D0767"/>
    <w:rsid w:val="192D5502"/>
    <w:rsid w:val="19307C77"/>
    <w:rsid w:val="1931B7B3"/>
    <w:rsid w:val="1937F690"/>
    <w:rsid w:val="1940FD11"/>
    <w:rsid w:val="19465D4C"/>
    <w:rsid w:val="19491808"/>
    <w:rsid w:val="194C49AF"/>
    <w:rsid w:val="194D7DEF"/>
    <w:rsid w:val="19502199"/>
    <w:rsid w:val="195BFCC1"/>
    <w:rsid w:val="195E7ACA"/>
    <w:rsid w:val="1964A6F4"/>
    <w:rsid w:val="196A73EA"/>
    <w:rsid w:val="196E28EB"/>
    <w:rsid w:val="197058A0"/>
    <w:rsid w:val="1979BFF6"/>
    <w:rsid w:val="197C3C51"/>
    <w:rsid w:val="1984E1A0"/>
    <w:rsid w:val="198A7688"/>
    <w:rsid w:val="1992D80B"/>
    <w:rsid w:val="1999FD5F"/>
    <w:rsid w:val="199A5D76"/>
    <w:rsid w:val="19A08567"/>
    <w:rsid w:val="19A38605"/>
    <w:rsid w:val="19B7B095"/>
    <w:rsid w:val="19BB04DE"/>
    <w:rsid w:val="19C42C2B"/>
    <w:rsid w:val="19C9F31F"/>
    <w:rsid w:val="19CCF822"/>
    <w:rsid w:val="19CF7548"/>
    <w:rsid w:val="19D5D751"/>
    <w:rsid w:val="19E989B1"/>
    <w:rsid w:val="19ED3E2C"/>
    <w:rsid w:val="19F92A63"/>
    <w:rsid w:val="19F92BBB"/>
    <w:rsid w:val="19FA3C68"/>
    <w:rsid w:val="1A0CE263"/>
    <w:rsid w:val="1A152434"/>
    <w:rsid w:val="1A18D7D1"/>
    <w:rsid w:val="1A26F175"/>
    <w:rsid w:val="1A27AF97"/>
    <w:rsid w:val="1A29A5E1"/>
    <w:rsid w:val="1A431640"/>
    <w:rsid w:val="1A462CD9"/>
    <w:rsid w:val="1A4DA382"/>
    <w:rsid w:val="1A4F84F6"/>
    <w:rsid w:val="1A54D23F"/>
    <w:rsid w:val="1A56FF4C"/>
    <w:rsid w:val="1A5F594A"/>
    <w:rsid w:val="1A6242DA"/>
    <w:rsid w:val="1A692A74"/>
    <w:rsid w:val="1A69668C"/>
    <w:rsid w:val="1A7CFC14"/>
    <w:rsid w:val="1A96A0FD"/>
    <w:rsid w:val="1A9A2768"/>
    <w:rsid w:val="1A9B0DDA"/>
    <w:rsid w:val="1A9C5364"/>
    <w:rsid w:val="1AA1E651"/>
    <w:rsid w:val="1AA6190D"/>
    <w:rsid w:val="1AB388EA"/>
    <w:rsid w:val="1AB5B88C"/>
    <w:rsid w:val="1AC00AE1"/>
    <w:rsid w:val="1AC23CB2"/>
    <w:rsid w:val="1AC7F774"/>
    <w:rsid w:val="1AC8E5B7"/>
    <w:rsid w:val="1AC9C90C"/>
    <w:rsid w:val="1ACEB0C1"/>
    <w:rsid w:val="1AD2243C"/>
    <w:rsid w:val="1AD335C3"/>
    <w:rsid w:val="1AD35FEC"/>
    <w:rsid w:val="1AE16F98"/>
    <w:rsid w:val="1AE584FD"/>
    <w:rsid w:val="1AE6F3AF"/>
    <w:rsid w:val="1AEB04C4"/>
    <w:rsid w:val="1AEB712A"/>
    <w:rsid w:val="1AEDF8BB"/>
    <w:rsid w:val="1AF04165"/>
    <w:rsid w:val="1B031AA1"/>
    <w:rsid w:val="1B04FB1D"/>
    <w:rsid w:val="1B06F09D"/>
    <w:rsid w:val="1B0A1AA4"/>
    <w:rsid w:val="1B0AE889"/>
    <w:rsid w:val="1B0D006E"/>
    <w:rsid w:val="1B1E25EC"/>
    <w:rsid w:val="1B1EF92E"/>
    <w:rsid w:val="1B2361F1"/>
    <w:rsid w:val="1B25F94A"/>
    <w:rsid w:val="1B28D57A"/>
    <w:rsid w:val="1B30877F"/>
    <w:rsid w:val="1B321FA9"/>
    <w:rsid w:val="1B3E68BB"/>
    <w:rsid w:val="1B4464F6"/>
    <w:rsid w:val="1B46E9D1"/>
    <w:rsid w:val="1B472404"/>
    <w:rsid w:val="1B4889EE"/>
    <w:rsid w:val="1B56D691"/>
    <w:rsid w:val="1B621417"/>
    <w:rsid w:val="1B642A9C"/>
    <w:rsid w:val="1B64CB28"/>
    <w:rsid w:val="1B69A893"/>
    <w:rsid w:val="1B79E759"/>
    <w:rsid w:val="1B8748D1"/>
    <w:rsid w:val="1B899CF3"/>
    <w:rsid w:val="1B89EE09"/>
    <w:rsid w:val="1B8C8AE7"/>
    <w:rsid w:val="1B92F3B5"/>
    <w:rsid w:val="1BA66DCD"/>
    <w:rsid w:val="1BA69334"/>
    <w:rsid w:val="1BACD917"/>
    <w:rsid w:val="1BB3F7D9"/>
    <w:rsid w:val="1BBBD7B6"/>
    <w:rsid w:val="1BCB201D"/>
    <w:rsid w:val="1BD2562E"/>
    <w:rsid w:val="1BD6F6D4"/>
    <w:rsid w:val="1BD95A94"/>
    <w:rsid w:val="1BDDB757"/>
    <w:rsid w:val="1BE05046"/>
    <w:rsid w:val="1BEE618A"/>
    <w:rsid w:val="1BF96A72"/>
    <w:rsid w:val="1BFF81EE"/>
    <w:rsid w:val="1C001911"/>
    <w:rsid w:val="1C01090D"/>
    <w:rsid w:val="1C04CC1F"/>
    <w:rsid w:val="1C0E7416"/>
    <w:rsid w:val="1C15D0A7"/>
    <w:rsid w:val="1C1EF815"/>
    <w:rsid w:val="1C20B435"/>
    <w:rsid w:val="1C2752D9"/>
    <w:rsid w:val="1C2F2A17"/>
    <w:rsid w:val="1C3CA99B"/>
    <w:rsid w:val="1C3E9171"/>
    <w:rsid w:val="1C403688"/>
    <w:rsid w:val="1C418207"/>
    <w:rsid w:val="1C54D08C"/>
    <w:rsid w:val="1C56F302"/>
    <w:rsid w:val="1C59FC0E"/>
    <w:rsid w:val="1C5ACA4B"/>
    <w:rsid w:val="1C5C171B"/>
    <w:rsid w:val="1C5D0A5D"/>
    <w:rsid w:val="1C6A8122"/>
    <w:rsid w:val="1C6D2BA5"/>
    <w:rsid w:val="1C7CE092"/>
    <w:rsid w:val="1C82BED4"/>
    <w:rsid w:val="1C84A24A"/>
    <w:rsid w:val="1C84B482"/>
    <w:rsid w:val="1C91A81E"/>
    <w:rsid w:val="1C9B0BD3"/>
    <w:rsid w:val="1C9C3D02"/>
    <w:rsid w:val="1CA26729"/>
    <w:rsid w:val="1CAAF6B1"/>
    <w:rsid w:val="1CB22697"/>
    <w:rsid w:val="1CCC3E33"/>
    <w:rsid w:val="1CD48D25"/>
    <w:rsid w:val="1CD729BA"/>
    <w:rsid w:val="1CD84F4E"/>
    <w:rsid w:val="1CE58250"/>
    <w:rsid w:val="1CE58936"/>
    <w:rsid w:val="1CF42334"/>
    <w:rsid w:val="1CF5E892"/>
    <w:rsid w:val="1CF6637C"/>
    <w:rsid w:val="1CF77EB8"/>
    <w:rsid w:val="1CF80CB3"/>
    <w:rsid w:val="1CFE4B38"/>
    <w:rsid w:val="1D087669"/>
    <w:rsid w:val="1D099718"/>
    <w:rsid w:val="1D0CA417"/>
    <w:rsid w:val="1D0D94E6"/>
    <w:rsid w:val="1D14A855"/>
    <w:rsid w:val="1D154308"/>
    <w:rsid w:val="1D1A3C65"/>
    <w:rsid w:val="1D223B44"/>
    <w:rsid w:val="1D2AFA9E"/>
    <w:rsid w:val="1D2F924E"/>
    <w:rsid w:val="1D3404B9"/>
    <w:rsid w:val="1D351AF9"/>
    <w:rsid w:val="1D36A9FC"/>
    <w:rsid w:val="1D3EBF09"/>
    <w:rsid w:val="1D44667A"/>
    <w:rsid w:val="1D49D91E"/>
    <w:rsid w:val="1D4D4830"/>
    <w:rsid w:val="1D538E88"/>
    <w:rsid w:val="1D59AD1B"/>
    <w:rsid w:val="1D5A3D98"/>
    <w:rsid w:val="1D62912D"/>
    <w:rsid w:val="1D66D5F9"/>
    <w:rsid w:val="1D7DA3C1"/>
    <w:rsid w:val="1D7DC24D"/>
    <w:rsid w:val="1D8295C2"/>
    <w:rsid w:val="1D84B4FA"/>
    <w:rsid w:val="1D87254B"/>
    <w:rsid w:val="1D93F6AC"/>
    <w:rsid w:val="1D94F12C"/>
    <w:rsid w:val="1D99CAC3"/>
    <w:rsid w:val="1DB436FD"/>
    <w:rsid w:val="1DB4F1B9"/>
    <w:rsid w:val="1DC5E28D"/>
    <w:rsid w:val="1DD1BB90"/>
    <w:rsid w:val="1DD3C8DC"/>
    <w:rsid w:val="1DE45F80"/>
    <w:rsid w:val="1DE8F509"/>
    <w:rsid w:val="1DEC49A2"/>
    <w:rsid w:val="1DEC50F4"/>
    <w:rsid w:val="1DEEAFF6"/>
    <w:rsid w:val="1DF39CB6"/>
    <w:rsid w:val="1DF42ED9"/>
    <w:rsid w:val="1DF47A5A"/>
    <w:rsid w:val="1DF54C47"/>
    <w:rsid w:val="1DFE305F"/>
    <w:rsid w:val="1E0A8F74"/>
    <w:rsid w:val="1E0C74FF"/>
    <w:rsid w:val="1E173AF6"/>
    <w:rsid w:val="1E1A09CA"/>
    <w:rsid w:val="1E1B1868"/>
    <w:rsid w:val="1E27AAE9"/>
    <w:rsid w:val="1E33245A"/>
    <w:rsid w:val="1E33BC15"/>
    <w:rsid w:val="1E35D7E6"/>
    <w:rsid w:val="1E38D58F"/>
    <w:rsid w:val="1E5489A5"/>
    <w:rsid w:val="1E568619"/>
    <w:rsid w:val="1E729F3F"/>
    <w:rsid w:val="1E795ABB"/>
    <w:rsid w:val="1E801456"/>
    <w:rsid w:val="1E808FEB"/>
    <w:rsid w:val="1E8137AC"/>
    <w:rsid w:val="1E829F49"/>
    <w:rsid w:val="1E84A727"/>
    <w:rsid w:val="1E93C990"/>
    <w:rsid w:val="1E983455"/>
    <w:rsid w:val="1E9E09B1"/>
    <w:rsid w:val="1EA434FA"/>
    <w:rsid w:val="1EA88ACD"/>
    <w:rsid w:val="1EADBA2B"/>
    <w:rsid w:val="1EBCBA55"/>
    <w:rsid w:val="1EC18ECB"/>
    <w:rsid w:val="1ED90D98"/>
    <w:rsid w:val="1EDBB8C6"/>
    <w:rsid w:val="1EE49225"/>
    <w:rsid w:val="1EE7EE82"/>
    <w:rsid w:val="1EEAE3EB"/>
    <w:rsid w:val="1F002569"/>
    <w:rsid w:val="1F00D1C3"/>
    <w:rsid w:val="1F061D95"/>
    <w:rsid w:val="1F07C4D8"/>
    <w:rsid w:val="1F13F1B1"/>
    <w:rsid w:val="1F16BA94"/>
    <w:rsid w:val="1F20A6F6"/>
    <w:rsid w:val="1F25C059"/>
    <w:rsid w:val="1F27015D"/>
    <w:rsid w:val="1F2A911A"/>
    <w:rsid w:val="1F302483"/>
    <w:rsid w:val="1F344E16"/>
    <w:rsid w:val="1F3BFCD1"/>
    <w:rsid w:val="1F41F200"/>
    <w:rsid w:val="1F4596E6"/>
    <w:rsid w:val="1F4624BC"/>
    <w:rsid w:val="1F46F93B"/>
    <w:rsid w:val="1F47BFAD"/>
    <w:rsid w:val="1F508147"/>
    <w:rsid w:val="1F5A8382"/>
    <w:rsid w:val="1F653F91"/>
    <w:rsid w:val="1F674030"/>
    <w:rsid w:val="1F6CB885"/>
    <w:rsid w:val="1F72E56A"/>
    <w:rsid w:val="1F793024"/>
    <w:rsid w:val="1F794E9A"/>
    <w:rsid w:val="1F943B66"/>
    <w:rsid w:val="1FA3D90E"/>
    <w:rsid w:val="1FA65FD5"/>
    <w:rsid w:val="1FB0A94D"/>
    <w:rsid w:val="1FB0BD5A"/>
    <w:rsid w:val="1FB23ED1"/>
    <w:rsid w:val="1FC08D11"/>
    <w:rsid w:val="1FC2FDF4"/>
    <w:rsid w:val="1FD1E3CE"/>
    <w:rsid w:val="1FDF63FF"/>
    <w:rsid w:val="1FE9FBCF"/>
    <w:rsid w:val="200420DB"/>
    <w:rsid w:val="200A32DF"/>
    <w:rsid w:val="200C2DE7"/>
    <w:rsid w:val="200E81B2"/>
    <w:rsid w:val="2018C560"/>
    <w:rsid w:val="201D18CE"/>
    <w:rsid w:val="202A4662"/>
    <w:rsid w:val="2036D37F"/>
    <w:rsid w:val="203EE289"/>
    <w:rsid w:val="205136DC"/>
    <w:rsid w:val="2053260F"/>
    <w:rsid w:val="20566926"/>
    <w:rsid w:val="205893F8"/>
    <w:rsid w:val="2063C81B"/>
    <w:rsid w:val="20790E24"/>
    <w:rsid w:val="207976D5"/>
    <w:rsid w:val="20866AD8"/>
    <w:rsid w:val="20867785"/>
    <w:rsid w:val="208A7553"/>
    <w:rsid w:val="208AF3F8"/>
    <w:rsid w:val="208B5427"/>
    <w:rsid w:val="2091C4DB"/>
    <w:rsid w:val="209A2151"/>
    <w:rsid w:val="209E0475"/>
    <w:rsid w:val="20BD7C30"/>
    <w:rsid w:val="20C190BA"/>
    <w:rsid w:val="20C7D1B7"/>
    <w:rsid w:val="20C9F61B"/>
    <w:rsid w:val="20DBA78E"/>
    <w:rsid w:val="20DF3482"/>
    <w:rsid w:val="20E761B6"/>
    <w:rsid w:val="20EC59B4"/>
    <w:rsid w:val="20EE9BE0"/>
    <w:rsid w:val="20F13507"/>
    <w:rsid w:val="20F81E7B"/>
    <w:rsid w:val="20FC3234"/>
    <w:rsid w:val="210086D6"/>
    <w:rsid w:val="2106F4D4"/>
    <w:rsid w:val="210ACFD7"/>
    <w:rsid w:val="211728A6"/>
    <w:rsid w:val="2117EB10"/>
    <w:rsid w:val="21371560"/>
    <w:rsid w:val="213985A2"/>
    <w:rsid w:val="21548F1F"/>
    <w:rsid w:val="2174FB4A"/>
    <w:rsid w:val="217BCF12"/>
    <w:rsid w:val="217D474E"/>
    <w:rsid w:val="217E67D4"/>
    <w:rsid w:val="21835FAA"/>
    <w:rsid w:val="21839E74"/>
    <w:rsid w:val="2185FE46"/>
    <w:rsid w:val="21881622"/>
    <w:rsid w:val="218EAB9C"/>
    <w:rsid w:val="218EE7F9"/>
    <w:rsid w:val="2198890D"/>
    <w:rsid w:val="21A1DB29"/>
    <w:rsid w:val="21A3158F"/>
    <w:rsid w:val="21A7CEA8"/>
    <w:rsid w:val="21A7FE48"/>
    <w:rsid w:val="21ACEE66"/>
    <w:rsid w:val="21B7E3BA"/>
    <w:rsid w:val="21B89FE9"/>
    <w:rsid w:val="21BBD29F"/>
    <w:rsid w:val="21C2C9A6"/>
    <w:rsid w:val="21C92820"/>
    <w:rsid w:val="21CC3DE1"/>
    <w:rsid w:val="21D0686F"/>
    <w:rsid w:val="21EA54FD"/>
    <w:rsid w:val="21EB6344"/>
    <w:rsid w:val="22113190"/>
    <w:rsid w:val="2212AAC3"/>
    <w:rsid w:val="2218DF36"/>
    <w:rsid w:val="22203FD5"/>
    <w:rsid w:val="2220F09F"/>
    <w:rsid w:val="2221FFA0"/>
    <w:rsid w:val="2229551F"/>
    <w:rsid w:val="222D50AF"/>
    <w:rsid w:val="222F8F53"/>
    <w:rsid w:val="223B3982"/>
    <w:rsid w:val="223D2994"/>
    <w:rsid w:val="223E6E53"/>
    <w:rsid w:val="22400E13"/>
    <w:rsid w:val="224529FB"/>
    <w:rsid w:val="2249F344"/>
    <w:rsid w:val="224E3F72"/>
    <w:rsid w:val="224EC1A4"/>
    <w:rsid w:val="224FB1C6"/>
    <w:rsid w:val="22576A3E"/>
    <w:rsid w:val="22641C6E"/>
    <w:rsid w:val="226D9DA3"/>
    <w:rsid w:val="226DF055"/>
    <w:rsid w:val="22762BEE"/>
    <w:rsid w:val="2277439F"/>
    <w:rsid w:val="22818FED"/>
    <w:rsid w:val="2293EEDC"/>
    <w:rsid w:val="22980564"/>
    <w:rsid w:val="229A22EA"/>
    <w:rsid w:val="22A4A02D"/>
    <w:rsid w:val="22AD26D3"/>
    <w:rsid w:val="22ADACF5"/>
    <w:rsid w:val="22AF8588"/>
    <w:rsid w:val="22BE1C02"/>
    <w:rsid w:val="22C11792"/>
    <w:rsid w:val="22C47CBC"/>
    <w:rsid w:val="22CC011A"/>
    <w:rsid w:val="22FA4F1A"/>
    <w:rsid w:val="22FF9384"/>
    <w:rsid w:val="2301ABBC"/>
    <w:rsid w:val="23023AA4"/>
    <w:rsid w:val="2309EFBF"/>
    <w:rsid w:val="2316535A"/>
    <w:rsid w:val="231E04AF"/>
    <w:rsid w:val="2331F67E"/>
    <w:rsid w:val="23367020"/>
    <w:rsid w:val="2339CE3D"/>
    <w:rsid w:val="233B17D5"/>
    <w:rsid w:val="233E3E29"/>
    <w:rsid w:val="2341F3B4"/>
    <w:rsid w:val="2348BEC7"/>
    <w:rsid w:val="234A1134"/>
    <w:rsid w:val="234AFEC8"/>
    <w:rsid w:val="2356D8F0"/>
    <w:rsid w:val="23592519"/>
    <w:rsid w:val="23680E42"/>
    <w:rsid w:val="23697D2C"/>
    <w:rsid w:val="236F48B6"/>
    <w:rsid w:val="2379BB32"/>
    <w:rsid w:val="238486BA"/>
    <w:rsid w:val="238E5CF3"/>
    <w:rsid w:val="23A5D154"/>
    <w:rsid w:val="23B2997D"/>
    <w:rsid w:val="23B34847"/>
    <w:rsid w:val="23C20EE0"/>
    <w:rsid w:val="23D03EC6"/>
    <w:rsid w:val="23D21CB9"/>
    <w:rsid w:val="23D250D7"/>
    <w:rsid w:val="23D69554"/>
    <w:rsid w:val="23DA6092"/>
    <w:rsid w:val="23E8351D"/>
    <w:rsid w:val="23F03B3A"/>
    <w:rsid w:val="23F4D543"/>
    <w:rsid w:val="23F9317C"/>
    <w:rsid w:val="23FC6E0C"/>
    <w:rsid w:val="24006DE4"/>
    <w:rsid w:val="2402A815"/>
    <w:rsid w:val="24034B74"/>
    <w:rsid w:val="24037C14"/>
    <w:rsid w:val="24135A42"/>
    <w:rsid w:val="2418DAAF"/>
    <w:rsid w:val="241BA06C"/>
    <w:rsid w:val="241EF838"/>
    <w:rsid w:val="24276B97"/>
    <w:rsid w:val="24277EE1"/>
    <w:rsid w:val="24280A29"/>
    <w:rsid w:val="24297D6A"/>
    <w:rsid w:val="242DEB08"/>
    <w:rsid w:val="2436DEE9"/>
    <w:rsid w:val="243BCAAA"/>
    <w:rsid w:val="24414D60"/>
    <w:rsid w:val="24491F11"/>
    <w:rsid w:val="2450A16C"/>
    <w:rsid w:val="245C4A00"/>
    <w:rsid w:val="245DF17A"/>
    <w:rsid w:val="24695F85"/>
    <w:rsid w:val="246A8C5B"/>
    <w:rsid w:val="246DA140"/>
    <w:rsid w:val="2475A9A7"/>
    <w:rsid w:val="2477FFCB"/>
    <w:rsid w:val="248B36F5"/>
    <w:rsid w:val="248D3C93"/>
    <w:rsid w:val="249A7988"/>
    <w:rsid w:val="249C1694"/>
    <w:rsid w:val="24A17F90"/>
    <w:rsid w:val="24A414D2"/>
    <w:rsid w:val="24B1D638"/>
    <w:rsid w:val="24B6FDA8"/>
    <w:rsid w:val="24BA87C7"/>
    <w:rsid w:val="24BD2ABA"/>
    <w:rsid w:val="24BE031C"/>
    <w:rsid w:val="24C1FC67"/>
    <w:rsid w:val="24CB21AE"/>
    <w:rsid w:val="24CCA541"/>
    <w:rsid w:val="24CCDDC9"/>
    <w:rsid w:val="24CE6940"/>
    <w:rsid w:val="24DC8EF5"/>
    <w:rsid w:val="24E6FABB"/>
    <w:rsid w:val="24E7FEB3"/>
    <w:rsid w:val="24F8424A"/>
    <w:rsid w:val="2507BCC9"/>
    <w:rsid w:val="25094565"/>
    <w:rsid w:val="25117235"/>
    <w:rsid w:val="251C4DEF"/>
    <w:rsid w:val="25383DD7"/>
    <w:rsid w:val="253F8E37"/>
    <w:rsid w:val="254475C3"/>
    <w:rsid w:val="254B2865"/>
    <w:rsid w:val="2563B3AC"/>
    <w:rsid w:val="256CC975"/>
    <w:rsid w:val="25712A2B"/>
    <w:rsid w:val="2579A396"/>
    <w:rsid w:val="25888BB7"/>
    <w:rsid w:val="258FE87A"/>
    <w:rsid w:val="25A45AA7"/>
    <w:rsid w:val="25A7E90A"/>
    <w:rsid w:val="25A90680"/>
    <w:rsid w:val="25B84131"/>
    <w:rsid w:val="25C20056"/>
    <w:rsid w:val="25D43311"/>
    <w:rsid w:val="25DF520F"/>
    <w:rsid w:val="25EF7165"/>
    <w:rsid w:val="25F163DB"/>
    <w:rsid w:val="25F1D9AD"/>
    <w:rsid w:val="25F8A53C"/>
    <w:rsid w:val="25FDA40C"/>
    <w:rsid w:val="26052FE6"/>
    <w:rsid w:val="260AEE52"/>
    <w:rsid w:val="26125563"/>
    <w:rsid w:val="26156E88"/>
    <w:rsid w:val="261B131F"/>
    <w:rsid w:val="261D0DAF"/>
    <w:rsid w:val="262805E1"/>
    <w:rsid w:val="262CB0D1"/>
    <w:rsid w:val="263426F8"/>
    <w:rsid w:val="2638B09A"/>
    <w:rsid w:val="263D028F"/>
    <w:rsid w:val="263FB916"/>
    <w:rsid w:val="26410E40"/>
    <w:rsid w:val="2644FB7D"/>
    <w:rsid w:val="264EB1B4"/>
    <w:rsid w:val="2651D8F7"/>
    <w:rsid w:val="2655665D"/>
    <w:rsid w:val="26667328"/>
    <w:rsid w:val="266F3C16"/>
    <w:rsid w:val="2673676A"/>
    <w:rsid w:val="26770D86"/>
    <w:rsid w:val="26826185"/>
    <w:rsid w:val="268A1D26"/>
    <w:rsid w:val="268C547F"/>
    <w:rsid w:val="268D6BC8"/>
    <w:rsid w:val="268DCFE5"/>
    <w:rsid w:val="268F35E0"/>
    <w:rsid w:val="2690F9DE"/>
    <w:rsid w:val="269135B9"/>
    <w:rsid w:val="269BC7BD"/>
    <w:rsid w:val="269D3871"/>
    <w:rsid w:val="26A8A428"/>
    <w:rsid w:val="26B68B57"/>
    <w:rsid w:val="26B75765"/>
    <w:rsid w:val="26C6B7E1"/>
    <w:rsid w:val="26C83E47"/>
    <w:rsid w:val="26C9CD56"/>
    <w:rsid w:val="26CDE9E8"/>
    <w:rsid w:val="26E3AEEB"/>
    <w:rsid w:val="26E48044"/>
    <w:rsid w:val="26F56F84"/>
    <w:rsid w:val="26F5BD00"/>
    <w:rsid w:val="26FCC642"/>
    <w:rsid w:val="2705265B"/>
    <w:rsid w:val="27079DC2"/>
    <w:rsid w:val="270B3C8E"/>
    <w:rsid w:val="2714018A"/>
    <w:rsid w:val="271FE9BD"/>
    <w:rsid w:val="27216EF8"/>
    <w:rsid w:val="272E16F1"/>
    <w:rsid w:val="2733E98F"/>
    <w:rsid w:val="27365E5C"/>
    <w:rsid w:val="2738095C"/>
    <w:rsid w:val="27382218"/>
    <w:rsid w:val="273C9182"/>
    <w:rsid w:val="2744E138"/>
    <w:rsid w:val="27541F9E"/>
    <w:rsid w:val="2756AC40"/>
    <w:rsid w:val="275F3388"/>
    <w:rsid w:val="2760E104"/>
    <w:rsid w:val="2766AE5B"/>
    <w:rsid w:val="27713453"/>
    <w:rsid w:val="277A1488"/>
    <w:rsid w:val="277EBC7F"/>
    <w:rsid w:val="2780FBE4"/>
    <w:rsid w:val="27831366"/>
    <w:rsid w:val="278F151F"/>
    <w:rsid w:val="27A633C4"/>
    <w:rsid w:val="27A8ABFB"/>
    <w:rsid w:val="27A92348"/>
    <w:rsid w:val="27AA5FAD"/>
    <w:rsid w:val="27BF326F"/>
    <w:rsid w:val="27C1DA6A"/>
    <w:rsid w:val="27CB9EF6"/>
    <w:rsid w:val="27DAC29B"/>
    <w:rsid w:val="27E00F13"/>
    <w:rsid w:val="27E32A17"/>
    <w:rsid w:val="27E643B5"/>
    <w:rsid w:val="27ED904E"/>
    <w:rsid w:val="27F62BAD"/>
    <w:rsid w:val="27FAFD66"/>
    <w:rsid w:val="280B48CC"/>
    <w:rsid w:val="2811E7C4"/>
    <w:rsid w:val="2812EC07"/>
    <w:rsid w:val="28162BD0"/>
    <w:rsid w:val="281C2FEA"/>
    <w:rsid w:val="281E3686"/>
    <w:rsid w:val="282553D1"/>
    <w:rsid w:val="282D061A"/>
    <w:rsid w:val="282E946F"/>
    <w:rsid w:val="2836A546"/>
    <w:rsid w:val="283B0FED"/>
    <w:rsid w:val="2842DE59"/>
    <w:rsid w:val="2854B228"/>
    <w:rsid w:val="28558EE6"/>
    <w:rsid w:val="285877B0"/>
    <w:rsid w:val="285BA6D8"/>
    <w:rsid w:val="286285E5"/>
    <w:rsid w:val="28684DDB"/>
    <w:rsid w:val="286BAE83"/>
    <w:rsid w:val="28718EAF"/>
    <w:rsid w:val="28981452"/>
    <w:rsid w:val="289C685D"/>
    <w:rsid w:val="289D9413"/>
    <w:rsid w:val="28A15E7B"/>
    <w:rsid w:val="28A6EA1D"/>
    <w:rsid w:val="28A8CAED"/>
    <w:rsid w:val="28A9AF7E"/>
    <w:rsid w:val="28AF9CF2"/>
    <w:rsid w:val="28B63CB3"/>
    <w:rsid w:val="28D72D6A"/>
    <w:rsid w:val="28DCB35C"/>
    <w:rsid w:val="28DD8724"/>
    <w:rsid w:val="28DDFE4F"/>
    <w:rsid w:val="28DE6CC3"/>
    <w:rsid w:val="28E36212"/>
    <w:rsid w:val="28E394EE"/>
    <w:rsid w:val="28F3B0EE"/>
    <w:rsid w:val="28F3CF7E"/>
    <w:rsid w:val="28F7B7C0"/>
    <w:rsid w:val="28FB70B0"/>
    <w:rsid w:val="2914EDD0"/>
    <w:rsid w:val="29166C27"/>
    <w:rsid w:val="2918FBAF"/>
    <w:rsid w:val="29210DB8"/>
    <w:rsid w:val="29273595"/>
    <w:rsid w:val="2929145E"/>
    <w:rsid w:val="29293C78"/>
    <w:rsid w:val="29295D96"/>
    <w:rsid w:val="293045FE"/>
    <w:rsid w:val="29436E56"/>
    <w:rsid w:val="29566097"/>
    <w:rsid w:val="2983BE43"/>
    <w:rsid w:val="298BF4A5"/>
    <w:rsid w:val="29ACE256"/>
    <w:rsid w:val="29AD1E3D"/>
    <w:rsid w:val="29B8004B"/>
    <w:rsid w:val="29C08D59"/>
    <w:rsid w:val="29C1480A"/>
    <w:rsid w:val="29C1F66E"/>
    <w:rsid w:val="29C3F541"/>
    <w:rsid w:val="29C8D67B"/>
    <w:rsid w:val="29D3C260"/>
    <w:rsid w:val="29DE8FD7"/>
    <w:rsid w:val="29DF45EA"/>
    <w:rsid w:val="29E8C530"/>
    <w:rsid w:val="29EEFB94"/>
    <w:rsid w:val="29F8E86E"/>
    <w:rsid w:val="29FD2BCA"/>
    <w:rsid w:val="2A030C4A"/>
    <w:rsid w:val="2A0F1955"/>
    <w:rsid w:val="2A11FA27"/>
    <w:rsid w:val="2A13BEA6"/>
    <w:rsid w:val="2A16415A"/>
    <w:rsid w:val="2A1BD2F8"/>
    <w:rsid w:val="2A207F6B"/>
    <w:rsid w:val="2A26266F"/>
    <w:rsid w:val="2A27FE67"/>
    <w:rsid w:val="2A2A4799"/>
    <w:rsid w:val="2A3A23F3"/>
    <w:rsid w:val="2A3CC86D"/>
    <w:rsid w:val="2A3E32E5"/>
    <w:rsid w:val="2A457FDF"/>
    <w:rsid w:val="2A45A1AA"/>
    <w:rsid w:val="2A49F4D2"/>
    <w:rsid w:val="2A557465"/>
    <w:rsid w:val="2A5E40A9"/>
    <w:rsid w:val="2A618201"/>
    <w:rsid w:val="2A63599D"/>
    <w:rsid w:val="2A6B4723"/>
    <w:rsid w:val="2A6B882B"/>
    <w:rsid w:val="2A7C81FA"/>
    <w:rsid w:val="2A814B9B"/>
    <w:rsid w:val="2A848600"/>
    <w:rsid w:val="2A8B00F1"/>
    <w:rsid w:val="2A90AB5D"/>
    <w:rsid w:val="2A910B7D"/>
    <w:rsid w:val="2A9D62F8"/>
    <w:rsid w:val="2A9FC60E"/>
    <w:rsid w:val="2AA16F74"/>
    <w:rsid w:val="2AA74645"/>
    <w:rsid w:val="2AAB069D"/>
    <w:rsid w:val="2AAF670A"/>
    <w:rsid w:val="2AB560C5"/>
    <w:rsid w:val="2AC4D754"/>
    <w:rsid w:val="2AC57BDD"/>
    <w:rsid w:val="2AC6BB31"/>
    <w:rsid w:val="2AC6F4DA"/>
    <w:rsid w:val="2AD3D6C7"/>
    <w:rsid w:val="2AD4F646"/>
    <w:rsid w:val="2AE48B65"/>
    <w:rsid w:val="2AF8841A"/>
    <w:rsid w:val="2AFA4AED"/>
    <w:rsid w:val="2B25AF11"/>
    <w:rsid w:val="2B30A0DC"/>
    <w:rsid w:val="2B33DC52"/>
    <w:rsid w:val="2B3A7325"/>
    <w:rsid w:val="2B3A847A"/>
    <w:rsid w:val="2B3D9461"/>
    <w:rsid w:val="2B3DAF8C"/>
    <w:rsid w:val="2B3E9345"/>
    <w:rsid w:val="2B44CBC2"/>
    <w:rsid w:val="2B467FAD"/>
    <w:rsid w:val="2B508740"/>
    <w:rsid w:val="2B5502CD"/>
    <w:rsid w:val="2B55D2B2"/>
    <w:rsid w:val="2B750253"/>
    <w:rsid w:val="2B7A7C83"/>
    <w:rsid w:val="2B8580B0"/>
    <w:rsid w:val="2B86E899"/>
    <w:rsid w:val="2B889783"/>
    <w:rsid w:val="2B8A18B2"/>
    <w:rsid w:val="2B8B6AC2"/>
    <w:rsid w:val="2B8D2083"/>
    <w:rsid w:val="2B964038"/>
    <w:rsid w:val="2BA54A25"/>
    <w:rsid w:val="2BA9894B"/>
    <w:rsid w:val="2BABC3E1"/>
    <w:rsid w:val="2BB85030"/>
    <w:rsid w:val="2BBE2958"/>
    <w:rsid w:val="2BC2E29C"/>
    <w:rsid w:val="2BCCDEB8"/>
    <w:rsid w:val="2BD01209"/>
    <w:rsid w:val="2BDB41D8"/>
    <w:rsid w:val="2BDC7650"/>
    <w:rsid w:val="2BDF2343"/>
    <w:rsid w:val="2BE15040"/>
    <w:rsid w:val="2BE5ECF8"/>
    <w:rsid w:val="2BECCB41"/>
    <w:rsid w:val="2BF144C6"/>
    <w:rsid w:val="2BF20095"/>
    <w:rsid w:val="2BF25569"/>
    <w:rsid w:val="2BF4124F"/>
    <w:rsid w:val="2C0F35E7"/>
    <w:rsid w:val="2C0F8673"/>
    <w:rsid w:val="2C12236C"/>
    <w:rsid w:val="2C16A1F0"/>
    <w:rsid w:val="2C17DA87"/>
    <w:rsid w:val="2C199C86"/>
    <w:rsid w:val="2C19DD8D"/>
    <w:rsid w:val="2C2036EF"/>
    <w:rsid w:val="2C207FF1"/>
    <w:rsid w:val="2C28BC9E"/>
    <w:rsid w:val="2C424DB0"/>
    <w:rsid w:val="2C42DF77"/>
    <w:rsid w:val="2C50DDA0"/>
    <w:rsid w:val="2C5F4E1B"/>
    <w:rsid w:val="2C634160"/>
    <w:rsid w:val="2C6658E7"/>
    <w:rsid w:val="2C6742BF"/>
    <w:rsid w:val="2C69035F"/>
    <w:rsid w:val="2C6B9AF2"/>
    <w:rsid w:val="2C78DB9B"/>
    <w:rsid w:val="2C7FDEEC"/>
    <w:rsid w:val="2C8377DA"/>
    <w:rsid w:val="2C8C8159"/>
    <w:rsid w:val="2C9D6136"/>
    <w:rsid w:val="2CA33ECD"/>
    <w:rsid w:val="2CA3899B"/>
    <w:rsid w:val="2CA56315"/>
    <w:rsid w:val="2CA66D36"/>
    <w:rsid w:val="2CA6FD9F"/>
    <w:rsid w:val="2CAE3DC7"/>
    <w:rsid w:val="2CB38036"/>
    <w:rsid w:val="2CB81847"/>
    <w:rsid w:val="2CB92EBE"/>
    <w:rsid w:val="2CB952B7"/>
    <w:rsid w:val="2CC399E6"/>
    <w:rsid w:val="2CC5B632"/>
    <w:rsid w:val="2CD1739D"/>
    <w:rsid w:val="2CD61036"/>
    <w:rsid w:val="2CD9B476"/>
    <w:rsid w:val="2CDB0F68"/>
    <w:rsid w:val="2CE04901"/>
    <w:rsid w:val="2CEFA10D"/>
    <w:rsid w:val="2CF28234"/>
    <w:rsid w:val="2CF72A14"/>
    <w:rsid w:val="2CFA13B5"/>
    <w:rsid w:val="2CFE07DD"/>
    <w:rsid w:val="2D03C3B9"/>
    <w:rsid w:val="2D0F18C6"/>
    <w:rsid w:val="2D269C56"/>
    <w:rsid w:val="2D328165"/>
    <w:rsid w:val="2D34260F"/>
    <w:rsid w:val="2D37FA17"/>
    <w:rsid w:val="2D381199"/>
    <w:rsid w:val="2D40BE0D"/>
    <w:rsid w:val="2D43CFBA"/>
    <w:rsid w:val="2D43DF0F"/>
    <w:rsid w:val="2D46FDE6"/>
    <w:rsid w:val="2D48282E"/>
    <w:rsid w:val="2D4F7B3F"/>
    <w:rsid w:val="2D5346E3"/>
    <w:rsid w:val="2D5DAC46"/>
    <w:rsid w:val="2D5FFC42"/>
    <w:rsid w:val="2D60F0B7"/>
    <w:rsid w:val="2D66F42D"/>
    <w:rsid w:val="2D6B42A1"/>
    <w:rsid w:val="2D6BA4B4"/>
    <w:rsid w:val="2D717961"/>
    <w:rsid w:val="2D71BA60"/>
    <w:rsid w:val="2D728A44"/>
    <w:rsid w:val="2D9037BB"/>
    <w:rsid w:val="2D960D51"/>
    <w:rsid w:val="2D9789DE"/>
    <w:rsid w:val="2D996CA9"/>
    <w:rsid w:val="2D9BF524"/>
    <w:rsid w:val="2DA2E7E5"/>
    <w:rsid w:val="2DA6A17C"/>
    <w:rsid w:val="2DB65EA6"/>
    <w:rsid w:val="2DB795DC"/>
    <w:rsid w:val="2DBA3BD4"/>
    <w:rsid w:val="2DBCAE46"/>
    <w:rsid w:val="2DC10C4A"/>
    <w:rsid w:val="2DC69319"/>
    <w:rsid w:val="2DC6E627"/>
    <w:rsid w:val="2DCCE786"/>
    <w:rsid w:val="2DD91036"/>
    <w:rsid w:val="2DE3BD60"/>
    <w:rsid w:val="2DEFD97A"/>
    <w:rsid w:val="2DFA251E"/>
    <w:rsid w:val="2DFD9664"/>
    <w:rsid w:val="2E01EE88"/>
    <w:rsid w:val="2E141741"/>
    <w:rsid w:val="2E1FE8C8"/>
    <w:rsid w:val="2E233F36"/>
    <w:rsid w:val="2E2B012B"/>
    <w:rsid w:val="2E416D65"/>
    <w:rsid w:val="2E45702F"/>
    <w:rsid w:val="2E55E4B2"/>
    <w:rsid w:val="2E592B4D"/>
    <w:rsid w:val="2E61DE97"/>
    <w:rsid w:val="2E62CCEE"/>
    <w:rsid w:val="2E7602A4"/>
    <w:rsid w:val="2E77954E"/>
    <w:rsid w:val="2E82F0BF"/>
    <w:rsid w:val="2E835CC0"/>
    <w:rsid w:val="2E889DB1"/>
    <w:rsid w:val="2E8A81AD"/>
    <w:rsid w:val="2E9F51A4"/>
    <w:rsid w:val="2EA1DD94"/>
    <w:rsid w:val="2EA21D19"/>
    <w:rsid w:val="2EA67637"/>
    <w:rsid w:val="2EAAA751"/>
    <w:rsid w:val="2EAAD6B0"/>
    <w:rsid w:val="2EAE602F"/>
    <w:rsid w:val="2EB0B849"/>
    <w:rsid w:val="2EB2645A"/>
    <w:rsid w:val="2EBD13AE"/>
    <w:rsid w:val="2EBF9D1E"/>
    <w:rsid w:val="2EC26CB7"/>
    <w:rsid w:val="2ECDE0FA"/>
    <w:rsid w:val="2ED4E300"/>
    <w:rsid w:val="2ED700EE"/>
    <w:rsid w:val="2EDB86B4"/>
    <w:rsid w:val="2EDC607C"/>
    <w:rsid w:val="2EE12419"/>
    <w:rsid w:val="2EEEC437"/>
    <w:rsid w:val="2EFBD67B"/>
    <w:rsid w:val="2EFCF26A"/>
    <w:rsid w:val="2EFD6C17"/>
    <w:rsid w:val="2EFE1775"/>
    <w:rsid w:val="2F052C94"/>
    <w:rsid w:val="2F0878E5"/>
    <w:rsid w:val="2F0D9516"/>
    <w:rsid w:val="2F0F4390"/>
    <w:rsid w:val="2F16C405"/>
    <w:rsid w:val="2F1981D5"/>
    <w:rsid w:val="2F22A642"/>
    <w:rsid w:val="2F2A1AA8"/>
    <w:rsid w:val="2F2B80B7"/>
    <w:rsid w:val="2F31D7AD"/>
    <w:rsid w:val="2F3413CC"/>
    <w:rsid w:val="2F3642B1"/>
    <w:rsid w:val="2F37CD62"/>
    <w:rsid w:val="2F3CE066"/>
    <w:rsid w:val="2F409148"/>
    <w:rsid w:val="2F41A421"/>
    <w:rsid w:val="2F4434CC"/>
    <w:rsid w:val="2F4C20F3"/>
    <w:rsid w:val="2F5949C2"/>
    <w:rsid w:val="2F5BFE95"/>
    <w:rsid w:val="2F5E5B9C"/>
    <w:rsid w:val="2F62BAE9"/>
    <w:rsid w:val="2F71DD6C"/>
    <w:rsid w:val="2F73DEF0"/>
    <w:rsid w:val="2F76D257"/>
    <w:rsid w:val="2F796266"/>
    <w:rsid w:val="2F92292D"/>
    <w:rsid w:val="2F972ABD"/>
    <w:rsid w:val="2F9F3F0F"/>
    <w:rsid w:val="2FA02DE1"/>
    <w:rsid w:val="2FA2FA88"/>
    <w:rsid w:val="2FA71283"/>
    <w:rsid w:val="2FBE4628"/>
    <w:rsid w:val="2FC066E9"/>
    <w:rsid w:val="2FCD50D0"/>
    <w:rsid w:val="2FD0731D"/>
    <w:rsid w:val="2FD5A8D9"/>
    <w:rsid w:val="2FD6DD8D"/>
    <w:rsid w:val="2FDC9267"/>
    <w:rsid w:val="2FDD746D"/>
    <w:rsid w:val="2FE1FB50"/>
    <w:rsid w:val="2FF2241D"/>
    <w:rsid w:val="2FF6A0E3"/>
    <w:rsid w:val="2FF75129"/>
    <w:rsid w:val="301473E2"/>
    <w:rsid w:val="30183268"/>
    <w:rsid w:val="30209727"/>
    <w:rsid w:val="3024FC03"/>
    <w:rsid w:val="30441AB7"/>
    <w:rsid w:val="3044A299"/>
    <w:rsid w:val="3045F4CD"/>
    <w:rsid w:val="304AF935"/>
    <w:rsid w:val="30510BEC"/>
    <w:rsid w:val="3056E003"/>
    <w:rsid w:val="3057897A"/>
    <w:rsid w:val="30583668"/>
    <w:rsid w:val="305F633A"/>
    <w:rsid w:val="3061A558"/>
    <w:rsid w:val="30661A6E"/>
    <w:rsid w:val="3067DB21"/>
    <w:rsid w:val="306B7DC4"/>
    <w:rsid w:val="307314D7"/>
    <w:rsid w:val="30741D0F"/>
    <w:rsid w:val="3078D46A"/>
    <w:rsid w:val="30866DBF"/>
    <w:rsid w:val="30887511"/>
    <w:rsid w:val="308E0054"/>
    <w:rsid w:val="308F9004"/>
    <w:rsid w:val="3090DDFD"/>
    <w:rsid w:val="3093B9C3"/>
    <w:rsid w:val="3097C57D"/>
    <w:rsid w:val="309BE1FE"/>
    <w:rsid w:val="30A96577"/>
    <w:rsid w:val="30BEC778"/>
    <w:rsid w:val="30D0191A"/>
    <w:rsid w:val="30DE6433"/>
    <w:rsid w:val="30E060E4"/>
    <w:rsid w:val="30F06D84"/>
    <w:rsid w:val="30F0D8BF"/>
    <w:rsid w:val="30F327D5"/>
    <w:rsid w:val="30F7EC6A"/>
    <w:rsid w:val="30F8945B"/>
    <w:rsid w:val="30FA96E9"/>
    <w:rsid w:val="30FB89DB"/>
    <w:rsid w:val="310D6B91"/>
    <w:rsid w:val="310DA893"/>
    <w:rsid w:val="3113B720"/>
    <w:rsid w:val="311A0A38"/>
    <w:rsid w:val="311E018B"/>
    <w:rsid w:val="3121CB0D"/>
    <w:rsid w:val="3122C185"/>
    <w:rsid w:val="312684E9"/>
    <w:rsid w:val="312C6134"/>
    <w:rsid w:val="3133030C"/>
    <w:rsid w:val="31390A7F"/>
    <w:rsid w:val="313A1192"/>
    <w:rsid w:val="313EA71B"/>
    <w:rsid w:val="31441484"/>
    <w:rsid w:val="3155B950"/>
    <w:rsid w:val="315D8FB6"/>
    <w:rsid w:val="315FBF5E"/>
    <w:rsid w:val="3163AB55"/>
    <w:rsid w:val="316E9919"/>
    <w:rsid w:val="31715FEA"/>
    <w:rsid w:val="3174C7A0"/>
    <w:rsid w:val="317BEDAA"/>
    <w:rsid w:val="31875712"/>
    <w:rsid w:val="319CE7DD"/>
    <w:rsid w:val="319E624C"/>
    <w:rsid w:val="31AB3C40"/>
    <w:rsid w:val="31AB3FF0"/>
    <w:rsid w:val="31AD9BDF"/>
    <w:rsid w:val="31B0B4C5"/>
    <w:rsid w:val="31B67E1C"/>
    <w:rsid w:val="31B6BE36"/>
    <w:rsid w:val="31C4DB8A"/>
    <w:rsid w:val="31C89477"/>
    <w:rsid w:val="31CE4E19"/>
    <w:rsid w:val="31D71B9A"/>
    <w:rsid w:val="31DA3017"/>
    <w:rsid w:val="31E2FB3D"/>
    <w:rsid w:val="31E77822"/>
    <w:rsid w:val="31E9E19E"/>
    <w:rsid w:val="31F41298"/>
    <w:rsid w:val="31F48CA1"/>
    <w:rsid w:val="31F8A989"/>
    <w:rsid w:val="31F9489C"/>
    <w:rsid w:val="320EA1B0"/>
    <w:rsid w:val="3219000F"/>
    <w:rsid w:val="3220332F"/>
    <w:rsid w:val="322CEB38"/>
    <w:rsid w:val="3230276F"/>
    <w:rsid w:val="323C0EF8"/>
    <w:rsid w:val="32427491"/>
    <w:rsid w:val="32428612"/>
    <w:rsid w:val="324BD31C"/>
    <w:rsid w:val="32573A64"/>
    <w:rsid w:val="325E08F6"/>
    <w:rsid w:val="326BB48E"/>
    <w:rsid w:val="326C9F11"/>
    <w:rsid w:val="3273D450"/>
    <w:rsid w:val="327C506E"/>
    <w:rsid w:val="328196E0"/>
    <w:rsid w:val="32853E8C"/>
    <w:rsid w:val="328C3DE5"/>
    <w:rsid w:val="32921F8D"/>
    <w:rsid w:val="3295F260"/>
    <w:rsid w:val="32986B29"/>
    <w:rsid w:val="329C7ED1"/>
    <w:rsid w:val="32A66089"/>
    <w:rsid w:val="32AA0980"/>
    <w:rsid w:val="32AB1EC9"/>
    <w:rsid w:val="32AE2A30"/>
    <w:rsid w:val="32B6B6D0"/>
    <w:rsid w:val="32B78246"/>
    <w:rsid w:val="32B8E097"/>
    <w:rsid w:val="32C0EF33"/>
    <w:rsid w:val="32C581B6"/>
    <w:rsid w:val="32C98AAD"/>
    <w:rsid w:val="32F17D08"/>
    <w:rsid w:val="32FA9927"/>
    <w:rsid w:val="330491D0"/>
    <w:rsid w:val="330D073B"/>
    <w:rsid w:val="33163F23"/>
    <w:rsid w:val="3329F342"/>
    <w:rsid w:val="332CEC41"/>
    <w:rsid w:val="3331D102"/>
    <w:rsid w:val="33340BBE"/>
    <w:rsid w:val="3338D507"/>
    <w:rsid w:val="333A482F"/>
    <w:rsid w:val="333CF683"/>
    <w:rsid w:val="334A8557"/>
    <w:rsid w:val="334DF6A5"/>
    <w:rsid w:val="3352179B"/>
    <w:rsid w:val="3359213C"/>
    <w:rsid w:val="335CB62A"/>
    <w:rsid w:val="335E9E32"/>
    <w:rsid w:val="3364CC03"/>
    <w:rsid w:val="33699235"/>
    <w:rsid w:val="336D9025"/>
    <w:rsid w:val="3373561B"/>
    <w:rsid w:val="33740C82"/>
    <w:rsid w:val="33784E5F"/>
    <w:rsid w:val="337CFE96"/>
    <w:rsid w:val="337EE91B"/>
    <w:rsid w:val="3381AD51"/>
    <w:rsid w:val="3384B4BF"/>
    <w:rsid w:val="338B92AD"/>
    <w:rsid w:val="338C40EC"/>
    <w:rsid w:val="33927E6D"/>
    <w:rsid w:val="33938EBC"/>
    <w:rsid w:val="33A06A25"/>
    <w:rsid w:val="33A182B0"/>
    <w:rsid w:val="33AA3409"/>
    <w:rsid w:val="33AB582E"/>
    <w:rsid w:val="33B20A02"/>
    <w:rsid w:val="33B72574"/>
    <w:rsid w:val="33B8520C"/>
    <w:rsid w:val="33C1D00E"/>
    <w:rsid w:val="33C4916B"/>
    <w:rsid w:val="33E10639"/>
    <w:rsid w:val="33F915A3"/>
    <w:rsid w:val="3405C991"/>
    <w:rsid w:val="3406888B"/>
    <w:rsid w:val="34091E20"/>
    <w:rsid w:val="340A3BE3"/>
    <w:rsid w:val="3415501B"/>
    <w:rsid w:val="341D2417"/>
    <w:rsid w:val="3420D238"/>
    <w:rsid w:val="3428AE0A"/>
    <w:rsid w:val="3428B6B5"/>
    <w:rsid w:val="34333305"/>
    <w:rsid w:val="343C632B"/>
    <w:rsid w:val="344285CE"/>
    <w:rsid w:val="3443806D"/>
    <w:rsid w:val="3446B72E"/>
    <w:rsid w:val="344FE949"/>
    <w:rsid w:val="34518EE7"/>
    <w:rsid w:val="345286BD"/>
    <w:rsid w:val="34547E91"/>
    <w:rsid w:val="3463D442"/>
    <w:rsid w:val="3465B0A7"/>
    <w:rsid w:val="3471B254"/>
    <w:rsid w:val="3473F621"/>
    <w:rsid w:val="348F3D4A"/>
    <w:rsid w:val="34921FA6"/>
    <w:rsid w:val="349251DF"/>
    <w:rsid w:val="3493C201"/>
    <w:rsid w:val="349995D2"/>
    <w:rsid w:val="349ACCDB"/>
    <w:rsid w:val="349C91D7"/>
    <w:rsid w:val="34AE4C87"/>
    <w:rsid w:val="34B14D70"/>
    <w:rsid w:val="34C00B8E"/>
    <w:rsid w:val="34C5C3A3"/>
    <w:rsid w:val="34D190AA"/>
    <w:rsid w:val="34DFC1D4"/>
    <w:rsid w:val="34E4D81E"/>
    <w:rsid w:val="34E54AFF"/>
    <w:rsid w:val="34E8A138"/>
    <w:rsid w:val="34EC4152"/>
    <w:rsid w:val="34FA4CFC"/>
    <w:rsid w:val="34FAB1C4"/>
    <w:rsid w:val="350315D9"/>
    <w:rsid w:val="35071952"/>
    <w:rsid w:val="3507D702"/>
    <w:rsid w:val="350FC68D"/>
    <w:rsid w:val="351809CA"/>
    <w:rsid w:val="351A35D1"/>
    <w:rsid w:val="35224155"/>
    <w:rsid w:val="352AC510"/>
    <w:rsid w:val="352F35D0"/>
    <w:rsid w:val="35338DD5"/>
    <w:rsid w:val="3533910D"/>
    <w:rsid w:val="3536A64F"/>
    <w:rsid w:val="3550EC75"/>
    <w:rsid w:val="35578263"/>
    <w:rsid w:val="3562876E"/>
    <w:rsid w:val="35648BFA"/>
    <w:rsid w:val="35652E0A"/>
    <w:rsid w:val="357104C0"/>
    <w:rsid w:val="357547B9"/>
    <w:rsid w:val="3575A479"/>
    <w:rsid w:val="3576A34F"/>
    <w:rsid w:val="357C88D2"/>
    <w:rsid w:val="357E641E"/>
    <w:rsid w:val="3581D261"/>
    <w:rsid w:val="358384E4"/>
    <w:rsid w:val="358D783D"/>
    <w:rsid w:val="35956D74"/>
    <w:rsid w:val="35989AB3"/>
    <w:rsid w:val="359C5FA3"/>
    <w:rsid w:val="35A35550"/>
    <w:rsid w:val="35AFAD58"/>
    <w:rsid w:val="35B699D4"/>
    <w:rsid w:val="35B9B567"/>
    <w:rsid w:val="35BB7106"/>
    <w:rsid w:val="35D51171"/>
    <w:rsid w:val="35DB972E"/>
    <w:rsid w:val="35E7B74F"/>
    <w:rsid w:val="35EDB5C7"/>
    <w:rsid w:val="35EF1A9C"/>
    <w:rsid w:val="360F4E35"/>
    <w:rsid w:val="36145FB9"/>
    <w:rsid w:val="361DEDD7"/>
    <w:rsid w:val="36256F53"/>
    <w:rsid w:val="36258B01"/>
    <w:rsid w:val="362FE076"/>
    <w:rsid w:val="3632E833"/>
    <w:rsid w:val="363524D8"/>
    <w:rsid w:val="36394445"/>
    <w:rsid w:val="364B7588"/>
    <w:rsid w:val="3651663B"/>
    <w:rsid w:val="365346E9"/>
    <w:rsid w:val="365BC57C"/>
    <w:rsid w:val="365CB6FF"/>
    <w:rsid w:val="36619444"/>
    <w:rsid w:val="36663DF2"/>
    <w:rsid w:val="36664566"/>
    <w:rsid w:val="366BAC80"/>
    <w:rsid w:val="366C6E8A"/>
    <w:rsid w:val="366F2B9F"/>
    <w:rsid w:val="367F7262"/>
    <w:rsid w:val="3680B647"/>
    <w:rsid w:val="3685035F"/>
    <w:rsid w:val="3685E804"/>
    <w:rsid w:val="368B360A"/>
    <w:rsid w:val="368B6289"/>
    <w:rsid w:val="36916F8B"/>
    <w:rsid w:val="36964C22"/>
    <w:rsid w:val="36972764"/>
    <w:rsid w:val="369DF8D2"/>
    <w:rsid w:val="36A12CFA"/>
    <w:rsid w:val="36AF7051"/>
    <w:rsid w:val="36AFA08D"/>
    <w:rsid w:val="36B274C7"/>
    <w:rsid w:val="36B74BF4"/>
    <w:rsid w:val="36BFF8BF"/>
    <w:rsid w:val="36C1578A"/>
    <w:rsid w:val="36C39CBD"/>
    <w:rsid w:val="36CAAEAD"/>
    <w:rsid w:val="36D91951"/>
    <w:rsid w:val="36DDFFAC"/>
    <w:rsid w:val="36F41535"/>
    <w:rsid w:val="36F91799"/>
    <w:rsid w:val="36FFBDDF"/>
    <w:rsid w:val="3703A898"/>
    <w:rsid w:val="3703F9B8"/>
    <w:rsid w:val="371436CD"/>
    <w:rsid w:val="371EBDA0"/>
    <w:rsid w:val="372678C6"/>
    <w:rsid w:val="372E671E"/>
    <w:rsid w:val="3731AFF7"/>
    <w:rsid w:val="373D5795"/>
    <w:rsid w:val="373E6999"/>
    <w:rsid w:val="3742ED70"/>
    <w:rsid w:val="3756AA1A"/>
    <w:rsid w:val="375A65A6"/>
    <w:rsid w:val="37606743"/>
    <w:rsid w:val="37612938"/>
    <w:rsid w:val="3763BBD6"/>
    <w:rsid w:val="3763C6F4"/>
    <w:rsid w:val="37696323"/>
    <w:rsid w:val="376C89AF"/>
    <w:rsid w:val="376EEB68"/>
    <w:rsid w:val="376FEFF4"/>
    <w:rsid w:val="3778B2AF"/>
    <w:rsid w:val="377B7D14"/>
    <w:rsid w:val="378387B0"/>
    <w:rsid w:val="37898508"/>
    <w:rsid w:val="3791A8D2"/>
    <w:rsid w:val="37943B90"/>
    <w:rsid w:val="37968FF3"/>
    <w:rsid w:val="3797EB07"/>
    <w:rsid w:val="37984A6B"/>
    <w:rsid w:val="37A2767C"/>
    <w:rsid w:val="37A444BD"/>
    <w:rsid w:val="37A59B9B"/>
    <w:rsid w:val="37B98B8C"/>
    <w:rsid w:val="37BC4B62"/>
    <w:rsid w:val="37C0BD7F"/>
    <w:rsid w:val="37C44FEC"/>
    <w:rsid w:val="37C54454"/>
    <w:rsid w:val="37CADDD1"/>
    <w:rsid w:val="37CB1CB8"/>
    <w:rsid w:val="37CBB81E"/>
    <w:rsid w:val="37D8F51F"/>
    <w:rsid w:val="37E6EE47"/>
    <w:rsid w:val="37E7924B"/>
    <w:rsid w:val="37EDA483"/>
    <w:rsid w:val="37F086D7"/>
    <w:rsid w:val="37F256CE"/>
    <w:rsid w:val="37F75D96"/>
    <w:rsid w:val="37F9280A"/>
    <w:rsid w:val="37F95836"/>
    <w:rsid w:val="37F99614"/>
    <w:rsid w:val="37FEBFF4"/>
    <w:rsid w:val="38077CE1"/>
    <w:rsid w:val="3808D407"/>
    <w:rsid w:val="3809EA12"/>
    <w:rsid w:val="380CC526"/>
    <w:rsid w:val="38146C18"/>
    <w:rsid w:val="38190F6A"/>
    <w:rsid w:val="381C86A8"/>
    <w:rsid w:val="381CE4EA"/>
    <w:rsid w:val="382A87E9"/>
    <w:rsid w:val="3835511C"/>
    <w:rsid w:val="383A4400"/>
    <w:rsid w:val="383C8DF1"/>
    <w:rsid w:val="383DD425"/>
    <w:rsid w:val="38490B24"/>
    <w:rsid w:val="384B3AA9"/>
    <w:rsid w:val="385D34FB"/>
    <w:rsid w:val="38604F42"/>
    <w:rsid w:val="3866D692"/>
    <w:rsid w:val="386931D1"/>
    <w:rsid w:val="386C4CFC"/>
    <w:rsid w:val="38751E6B"/>
    <w:rsid w:val="387B2774"/>
    <w:rsid w:val="387EF2DD"/>
    <w:rsid w:val="3886494D"/>
    <w:rsid w:val="3886C993"/>
    <w:rsid w:val="388C4699"/>
    <w:rsid w:val="38927DC9"/>
    <w:rsid w:val="389F9B93"/>
    <w:rsid w:val="38AE667D"/>
    <w:rsid w:val="38AF8715"/>
    <w:rsid w:val="38BDD0C8"/>
    <w:rsid w:val="38BE82D5"/>
    <w:rsid w:val="38C67773"/>
    <w:rsid w:val="38C6B758"/>
    <w:rsid w:val="38C764AA"/>
    <w:rsid w:val="38CA6B17"/>
    <w:rsid w:val="38CA7D01"/>
    <w:rsid w:val="38CEBDD0"/>
    <w:rsid w:val="38D32F39"/>
    <w:rsid w:val="38D42374"/>
    <w:rsid w:val="38E59A8C"/>
    <w:rsid w:val="38ED94AC"/>
    <w:rsid w:val="38F23364"/>
    <w:rsid w:val="38F9F29E"/>
    <w:rsid w:val="390295F3"/>
    <w:rsid w:val="39053384"/>
    <w:rsid w:val="390702D6"/>
    <w:rsid w:val="39085A10"/>
    <w:rsid w:val="390AF455"/>
    <w:rsid w:val="39163B97"/>
    <w:rsid w:val="3916B364"/>
    <w:rsid w:val="392318EB"/>
    <w:rsid w:val="3932087C"/>
    <w:rsid w:val="3933D6F5"/>
    <w:rsid w:val="393966C3"/>
    <w:rsid w:val="393B7B9F"/>
    <w:rsid w:val="39416BFC"/>
    <w:rsid w:val="394DA027"/>
    <w:rsid w:val="394DB88D"/>
    <w:rsid w:val="39539C4D"/>
    <w:rsid w:val="3955FB06"/>
    <w:rsid w:val="395CC53B"/>
    <w:rsid w:val="395D6768"/>
    <w:rsid w:val="396A88F5"/>
    <w:rsid w:val="3970395E"/>
    <w:rsid w:val="3977C251"/>
    <w:rsid w:val="3978778F"/>
    <w:rsid w:val="3983C7DB"/>
    <w:rsid w:val="3985D1DA"/>
    <w:rsid w:val="3986FF8F"/>
    <w:rsid w:val="398CBFEB"/>
    <w:rsid w:val="398E7B5C"/>
    <w:rsid w:val="39A36C29"/>
    <w:rsid w:val="39A87B57"/>
    <w:rsid w:val="39B64E25"/>
    <w:rsid w:val="39C9C34D"/>
    <w:rsid w:val="39CE0F9B"/>
    <w:rsid w:val="39D16FF9"/>
    <w:rsid w:val="39DED929"/>
    <w:rsid w:val="39DF451A"/>
    <w:rsid w:val="39E21CD2"/>
    <w:rsid w:val="39E6CBFC"/>
    <w:rsid w:val="39EAFCFD"/>
    <w:rsid w:val="39F248C2"/>
    <w:rsid w:val="39F9005C"/>
    <w:rsid w:val="3A079FDF"/>
    <w:rsid w:val="3A1890DF"/>
    <w:rsid w:val="3A18D8BC"/>
    <w:rsid w:val="3A1A7303"/>
    <w:rsid w:val="3A318213"/>
    <w:rsid w:val="3A39AC3E"/>
    <w:rsid w:val="3A3A1C46"/>
    <w:rsid w:val="3A413B08"/>
    <w:rsid w:val="3A466EF2"/>
    <w:rsid w:val="3A49159C"/>
    <w:rsid w:val="3A4A71EF"/>
    <w:rsid w:val="3A520A81"/>
    <w:rsid w:val="3A56F607"/>
    <w:rsid w:val="3A5896F0"/>
    <w:rsid w:val="3A5BB46A"/>
    <w:rsid w:val="3A5FE26B"/>
    <w:rsid w:val="3A64035B"/>
    <w:rsid w:val="3A6746D1"/>
    <w:rsid w:val="3A6A88AC"/>
    <w:rsid w:val="3A75AE77"/>
    <w:rsid w:val="3A7A8589"/>
    <w:rsid w:val="3A7BAA48"/>
    <w:rsid w:val="3A83D698"/>
    <w:rsid w:val="3A85AD0D"/>
    <w:rsid w:val="3A8F2A8C"/>
    <w:rsid w:val="3A9EDEE1"/>
    <w:rsid w:val="3AA51453"/>
    <w:rsid w:val="3AA790B6"/>
    <w:rsid w:val="3AAA1118"/>
    <w:rsid w:val="3AAE2A1E"/>
    <w:rsid w:val="3ABB2872"/>
    <w:rsid w:val="3ABCF069"/>
    <w:rsid w:val="3AC1045E"/>
    <w:rsid w:val="3AC5484B"/>
    <w:rsid w:val="3ACB0B33"/>
    <w:rsid w:val="3ACFFA4D"/>
    <w:rsid w:val="3AE25229"/>
    <w:rsid w:val="3AE68120"/>
    <w:rsid w:val="3AE96955"/>
    <w:rsid w:val="3AFFF5DC"/>
    <w:rsid w:val="3B007E9F"/>
    <w:rsid w:val="3B12D474"/>
    <w:rsid w:val="3B1900E6"/>
    <w:rsid w:val="3B1A55B3"/>
    <w:rsid w:val="3B2A9160"/>
    <w:rsid w:val="3B2BD1F6"/>
    <w:rsid w:val="3B35C125"/>
    <w:rsid w:val="3B364169"/>
    <w:rsid w:val="3B396001"/>
    <w:rsid w:val="3B3D0E58"/>
    <w:rsid w:val="3B429CC2"/>
    <w:rsid w:val="3B548C83"/>
    <w:rsid w:val="3B557162"/>
    <w:rsid w:val="3B593160"/>
    <w:rsid w:val="3B595927"/>
    <w:rsid w:val="3B62E750"/>
    <w:rsid w:val="3B71E1FC"/>
    <w:rsid w:val="3B77FAC3"/>
    <w:rsid w:val="3B80C32A"/>
    <w:rsid w:val="3B84D01B"/>
    <w:rsid w:val="3B86525F"/>
    <w:rsid w:val="3B88D7AA"/>
    <w:rsid w:val="3B9F8D1E"/>
    <w:rsid w:val="3BA591CE"/>
    <w:rsid w:val="3BAC8A74"/>
    <w:rsid w:val="3BCA873F"/>
    <w:rsid w:val="3BCEAB58"/>
    <w:rsid w:val="3BCF173E"/>
    <w:rsid w:val="3BD52A51"/>
    <w:rsid w:val="3BD5FF21"/>
    <w:rsid w:val="3BDC1A9A"/>
    <w:rsid w:val="3BDEB1A3"/>
    <w:rsid w:val="3BDF1422"/>
    <w:rsid w:val="3BDFCC16"/>
    <w:rsid w:val="3C0308B3"/>
    <w:rsid w:val="3C04124F"/>
    <w:rsid w:val="3C114BCA"/>
    <w:rsid w:val="3C133308"/>
    <w:rsid w:val="3C16087A"/>
    <w:rsid w:val="3C1D3B4E"/>
    <w:rsid w:val="3C28B3C5"/>
    <w:rsid w:val="3C2E557F"/>
    <w:rsid w:val="3C2FCC50"/>
    <w:rsid w:val="3C31D990"/>
    <w:rsid w:val="3C372A5A"/>
    <w:rsid w:val="3C3B7368"/>
    <w:rsid w:val="3C4C722A"/>
    <w:rsid w:val="3C51716C"/>
    <w:rsid w:val="3C60ED66"/>
    <w:rsid w:val="3C633579"/>
    <w:rsid w:val="3C6C41FD"/>
    <w:rsid w:val="3C6FA3D6"/>
    <w:rsid w:val="3C8319B0"/>
    <w:rsid w:val="3C8552DE"/>
    <w:rsid w:val="3C88DC1E"/>
    <w:rsid w:val="3C893016"/>
    <w:rsid w:val="3C89CBD0"/>
    <w:rsid w:val="3C944AC3"/>
    <w:rsid w:val="3C95C7BA"/>
    <w:rsid w:val="3C9EE62B"/>
    <w:rsid w:val="3CA773BE"/>
    <w:rsid w:val="3CA83395"/>
    <w:rsid w:val="3CAADBF9"/>
    <w:rsid w:val="3CADAC4D"/>
    <w:rsid w:val="3CAEA160"/>
    <w:rsid w:val="3CB48B3F"/>
    <w:rsid w:val="3CBE539F"/>
    <w:rsid w:val="3CC0854F"/>
    <w:rsid w:val="3CC17948"/>
    <w:rsid w:val="3CC581FA"/>
    <w:rsid w:val="3CC77FD0"/>
    <w:rsid w:val="3CD3FEC9"/>
    <w:rsid w:val="3CD70307"/>
    <w:rsid w:val="3CD7FD93"/>
    <w:rsid w:val="3CE65DA4"/>
    <w:rsid w:val="3CED4484"/>
    <w:rsid w:val="3D00C105"/>
    <w:rsid w:val="3D00FB1E"/>
    <w:rsid w:val="3D0217BB"/>
    <w:rsid w:val="3D10CB60"/>
    <w:rsid w:val="3D12E53A"/>
    <w:rsid w:val="3D17BA47"/>
    <w:rsid w:val="3D191A10"/>
    <w:rsid w:val="3D1CA4FC"/>
    <w:rsid w:val="3D2919ED"/>
    <w:rsid w:val="3D2978B6"/>
    <w:rsid w:val="3D31EE37"/>
    <w:rsid w:val="3D36A564"/>
    <w:rsid w:val="3D3B8F46"/>
    <w:rsid w:val="3D415737"/>
    <w:rsid w:val="3D417838"/>
    <w:rsid w:val="3D472692"/>
    <w:rsid w:val="3D4E18CE"/>
    <w:rsid w:val="3D4F7149"/>
    <w:rsid w:val="3D536E24"/>
    <w:rsid w:val="3D540F99"/>
    <w:rsid w:val="3D660D91"/>
    <w:rsid w:val="3D687775"/>
    <w:rsid w:val="3D71B280"/>
    <w:rsid w:val="3D775579"/>
    <w:rsid w:val="3D8A68CB"/>
    <w:rsid w:val="3D92995D"/>
    <w:rsid w:val="3D9EEB2E"/>
    <w:rsid w:val="3DA3354C"/>
    <w:rsid w:val="3DA4EB2B"/>
    <w:rsid w:val="3DA62A0A"/>
    <w:rsid w:val="3DB06EC7"/>
    <w:rsid w:val="3DB34319"/>
    <w:rsid w:val="3DB661D3"/>
    <w:rsid w:val="3DBE671B"/>
    <w:rsid w:val="3DC6DF93"/>
    <w:rsid w:val="3DD3BD44"/>
    <w:rsid w:val="3DD72BB9"/>
    <w:rsid w:val="3DDD84E5"/>
    <w:rsid w:val="3DE2A860"/>
    <w:rsid w:val="3DF0C5BF"/>
    <w:rsid w:val="3DF305BE"/>
    <w:rsid w:val="3DF3611B"/>
    <w:rsid w:val="3DF63AAD"/>
    <w:rsid w:val="3DFD3855"/>
    <w:rsid w:val="3E009412"/>
    <w:rsid w:val="3E08FAB9"/>
    <w:rsid w:val="3E0B11E5"/>
    <w:rsid w:val="3E0E80CE"/>
    <w:rsid w:val="3E10A845"/>
    <w:rsid w:val="3E14EF5A"/>
    <w:rsid w:val="3E2D0CD2"/>
    <w:rsid w:val="3E3238FF"/>
    <w:rsid w:val="3E3B5019"/>
    <w:rsid w:val="3E3CE5D2"/>
    <w:rsid w:val="3E425F47"/>
    <w:rsid w:val="3E4714F0"/>
    <w:rsid w:val="3E55C93F"/>
    <w:rsid w:val="3E603E8A"/>
    <w:rsid w:val="3E61B2DA"/>
    <w:rsid w:val="3E696F72"/>
    <w:rsid w:val="3E69F17D"/>
    <w:rsid w:val="3E6D61E7"/>
    <w:rsid w:val="3E6DE22B"/>
    <w:rsid w:val="3E72DB1F"/>
    <w:rsid w:val="3E82A2B7"/>
    <w:rsid w:val="3E8923E3"/>
    <w:rsid w:val="3E8BAECA"/>
    <w:rsid w:val="3E901E4A"/>
    <w:rsid w:val="3E9B1CBA"/>
    <w:rsid w:val="3EA0D1D4"/>
    <w:rsid w:val="3EA314AB"/>
    <w:rsid w:val="3EA5FE8C"/>
    <w:rsid w:val="3EB459C1"/>
    <w:rsid w:val="3EB800DE"/>
    <w:rsid w:val="3EBDB2D8"/>
    <w:rsid w:val="3EC11E10"/>
    <w:rsid w:val="3EC6AE3F"/>
    <w:rsid w:val="3ECB50D3"/>
    <w:rsid w:val="3ECD20C8"/>
    <w:rsid w:val="3ED53D40"/>
    <w:rsid w:val="3ED88CB6"/>
    <w:rsid w:val="3EE35B2B"/>
    <w:rsid w:val="3EF0B330"/>
    <w:rsid w:val="3EF3987A"/>
    <w:rsid w:val="3EF4FB7C"/>
    <w:rsid w:val="3EF5921C"/>
    <w:rsid w:val="3EFB26C2"/>
    <w:rsid w:val="3EFFD3C8"/>
    <w:rsid w:val="3F0B8020"/>
    <w:rsid w:val="3F110137"/>
    <w:rsid w:val="3F148941"/>
    <w:rsid w:val="3F1FF0AD"/>
    <w:rsid w:val="3F2A972D"/>
    <w:rsid w:val="3F2D9C79"/>
    <w:rsid w:val="3F33B55D"/>
    <w:rsid w:val="3F3AB9D8"/>
    <w:rsid w:val="3F533F87"/>
    <w:rsid w:val="3F678B42"/>
    <w:rsid w:val="3F6FEEBA"/>
    <w:rsid w:val="3F71816F"/>
    <w:rsid w:val="3F7274E4"/>
    <w:rsid w:val="3F72E326"/>
    <w:rsid w:val="3F7EF77D"/>
    <w:rsid w:val="3F80818C"/>
    <w:rsid w:val="3F82AF72"/>
    <w:rsid w:val="3F83DA98"/>
    <w:rsid w:val="3F85D06B"/>
    <w:rsid w:val="3F8A52E4"/>
    <w:rsid w:val="3F8ACF3B"/>
    <w:rsid w:val="3F8BF4B1"/>
    <w:rsid w:val="3F9A6D59"/>
    <w:rsid w:val="3F9CD849"/>
    <w:rsid w:val="3F9D468E"/>
    <w:rsid w:val="3FAA143E"/>
    <w:rsid w:val="3FADE840"/>
    <w:rsid w:val="3FB43729"/>
    <w:rsid w:val="3FC184BF"/>
    <w:rsid w:val="3FCC1AB1"/>
    <w:rsid w:val="3FCCE554"/>
    <w:rsid w:val="3FDF05C4"/>
    <w:rsid w:val="3FE061D6"/>
    <w:rsid w:val="3FE13B9D"/>
    <w:rsid w:val="3FE1B83E"/>
    <w:rsid w:val="3FED4BB1"/>
    <w:rsid w:val="3FF02989"/>
    <w:rsid w:val="3FF8466E"/>
    <w:rsid w:val="3FFA298D"/>
    <w:rsid w:val="3FFAD40F"/>
    <w:rsid w:val="400ACFA8"/>
    <w:rsid w:val="400D2D1A"/>
    <w:rsid w:val="400E2455"/>
    <w:rsid w:val="4011C05C"/>
    <w:rsid w:val="40165804"/>
    <w:rsid w:val="4028A4EB"/>
    <w:rsid w:val="402C1F32"/>
    <w:rsid w:val="402E011A"/>
    <w:rsid w:val="4032D4FD"/>
    <w:rsid w:val="403A3320"/>
    <w:rsid w:val="403C76AD"/>
    <w:rsid w:val="403CE496"/>
    <w:rsid w:val="403F13B3"/>
    <w:rsid w:val="404076A5"/>
    <w:rsid w:val="40482FB1"/>
    <w:rsid w:val="404DE334"/>
    <w:rsid w:val="404F1173"/>
    <w:rsid w:val="4050C88C"/>
    <w:rsid w:val="406743FD"/>
    <w:rsid w:val="406841E0"/>
    <w:rsid w:val="4071B9F2"/>
    <w:rsid w:val="4072FE41"/>
    <w:rsid w:val="4074ECA8"/>
    <w:rsid w:val="407F6CFD"/>
    <w:rsid w:val="40855B12"/>
    <w:rsid w:val="4089A651"/>
    <w:rsid w:val="408B3AB8"/>
    <w:rsid w:val="40916281"/>
    <w:rsid w:val="40943A41"/>
    <w:rsid w:val="40A21C7B"/>
    <w:rsid w:val="40A83BC9"/>
    <w:rsid w:val="40AC7789"/>
    <w:rsid w:val="40AFB836"/>
    <w:rsid w:val="40C00F57"/>
    <w:rsid w:val="40C81C12"/>
    <w:rsid w:val="40C90A99"/>
    <w:rsid w:val="40CE03F2"/>
    <w:rsid w:val="40CF1EAE"/>
    <w:rsid w:val="40D17F7D"/>
    <w:rsid w:val="40E2DC82"/>
    <w:rsid w:val="40E81D17"/>
    <w:rsid w:val="40F08FCB"/>
    <w:rsid w:val="40F361DA"/>
    <w:rsid w:val="40F3B4F4"/>
    <w:rsid w:val="40FD51A6"/>
    <w:rsid w:val="41012856"/>
    <w:rsid w:val="41050341"/>
    <w:rsid w:val="4109F2E0"/>
    <w:rsid w:val="410BDB2A"/>
    <w:rsid w:val="4111D6B8"/>
    <w:rsid w:val="4118ED6F"/>
    <w:rsid w:val="41194E89"/>
    <w:rsid w:val="411A0214"/>
    <w:rsid w:val="412652A9"/>
    <w:rsid w:val="41282BE3"/>
    <w:rsid w:val="4128563E"/>
    <w:rsid w:val="4129A87A"/>
    <w:rsid w:val="4133B994"/>
    <w:rsid w:val="4135FE10"/>
    <w:rsid w:val="4139B07C"/>
    <w:rsid w:val="413AEEF0"/>
    <w:rsid w:val="4145384C"/>
    <w:rsid w:val="4145AB51"/>
    <w:rsid w:val="41514C3B"/>
    <w:rsid w:val="417D871D"/>
    <w:rsid w:val="417EBBD5"/>
    <w:rsid w:val="4184537A"/>
    <w:rsid w:val="41860AB8"/>
    <w:rsid w:val="4194EF1D"/>
    <w:rsid w:val="41967315"/>
    <w:rsid w:val="41986F6E"/>
    <w:rsid w:val="419BC1DC"/>
    <w:rsid w:val="41A54462"/>
    <w:rsid w:val="41AB0BF7"/>
    <w:rsid w:val="41B5BFF1"/>
    <w:rsid w:val="41BFC8FC"/>
    <w:rsid w:val="41C27FFA"/>
    <w:rsid w:val="41C3ECDC"/>
    <w:rsid w:val="41C57877"/>
    <w:rsid w:val="41D122F6"/>
    <w:rsid w:val="41E4FE77"/>
    <w:rsid w:val="41F1795F"/>
    <w:rsid w:val="41F493E2"/>
    <w:rsid w:val="41F4D9E8"/>
    <w:rsid w:val="41F7DDA9"/>
    <w:rsid w:val="41FB5A05"/>
    <w:rsid w:val="41FBD567"/>
    <w:rsid w:val="420E2DCE"/>
    <w:rsid w:val="4212C681"/>
    <w:rsid w:val="421D3E68"/>
    <w:rsid w:val="422064C4"/>
    <w:rsid w:val="422C6D59"/>
    <w:rsid w:val="4231B2BD"/>
    <w:rsid w:val="423440F0"/>
    <w:rsid w:val="423A8FE4"/>
    <w:rsid w:val="423BFDFA"/>
    <w:rsid w:val="42465CD9"/>
    <w:rsid w:val="42503570"/>
    <w:rsid w:val="425DEA78"/>
    <w:rsid w:val="425FCB6E"/>
    <w:rsid w:val="426207EC"/>
    <w:rsid w:val="4263EC73"/>
    <w:rsid w:val="42685064"/>
    <w:rsid w:val="4269D453"/>
    <w:rsid w:val="426C7617"/>
    <w:rsid w:val="42718D8E"/>
    <w:rsid w:val="4271CB6B"/>
    <w:rsid w:val="427E524B"/>
    <w:rsid w:val="427EF7A7"/>
    <w:rsid w:val="4283DFEA"/>
    <w:rsid w:val="428C7CD2"/>
    <w:rsid w:val="428D00A8"/>
    <w:rsid w:val="428F7397"/>
    <w:rsid w:val="4298D75A"/>
    <w:rsid w:val="42A63EEC"/>
    <w:rsid w:val="42AD6DA6"/>
    <w:rsid w:val="42AF717A"/>
    <w:rsid w:val="42B01DB7"/>
    <w:rsid w:val="42B0D2D4"/>
    <w:rsid w:val="42B1B0A7"/>
    <w:rsid w:val="42B33778"/>
    <w:rsid w:val="42B4BDD0"/>
    <w:rsid w:val="42B5FDC3"/>
    <w:rsid w:val="42B731D3"/>
    <w:rsid w:val="42BDE637"/>
    <w:rsid w:val="42C7231E"/>
    <w:rsid w:val="42D42655"/>
    <w:rsid w:val="42E36634"/>
    <w:rsid w:val="42E79893"/>
    <w:rsid w:val="42EEE44B"/>
    <w:rsid w:val="42F90D54"/>
    <w:rsid w:val="43190FAF"/>
    <w:rsid w:val="4321DB19"/>
    <w:rsid w:val="4325138E"/>
    <w:rsid w:val="432AB1D1"/>
    <w:rsid w:val="4335E17A"/>
    <w:rsid w:val="433AD6F3"/>
    <w:rsid w:val="433CA5BA"/>
    <w:rsid w:val="4340D30A"/>
    <w:rsid w:val="435A6E40"/>
    <w:rsid w:val="43677C6F"/>
    <w:rsid w:val="436F2D1F"/>
    <w:rsid w:val="43729669"/>
    <w:rsid w:val="437A30DA"/>
    <w:rsid w:val="437CAE6C"/>
    <w:rsid w:val="4386B235"/>
    <w:rsid w:val="438AB7C7"/>
    <w:rsid w:val="438DAED1"/>
    <w:rsid w:val="4397518A"/>
    <w:rsid w:val="439A0B40"/>
    <w:rsid w:val="439ECF34"/>
    <w:rsid w:val="43A159D3"/>
    <w:rsid w:val="43A8946C"/>
    <w:rsid w:val="43AD4620"/>
    <w:rsid w:val="43B8070F"/>
    <w:rsid w:val="43C22D02"/>
    <w:rsid w:val="43CB13BD"/>
    <w:rsid w:val="43CBA359"/>
    <w:rsid w:val="43D8DB7F"/>
    <w:rsid w:val="43E07694"/>
    <w:rsid w:val="43E383A3"/>
    <w:rsid w:val="43E4184B"/>
    <w:rsid w:val="43E9CC1E"/>
    <w:rsid w:val="43EC6A22"/>
    <w:rsid w:val="43F0499A"/>
    <w:rsid w:val="43F60A96"/>
    <w:rsid w:val="43F75DE9"/>
    <w:rsid w:val="43FBD769"/>
    <w:rsid w:val="4405011C"/>
    <w:rsid w:val="4413801A"/>
    <w:rsid w:val="44192AD4"/>
    <w:rsid w:val="441E4A1F"/>
    <w:rsid w:val="441FB04B"/>
    <w:rsid w:val="44258CE1"/>
    <w:rsid w:val="442639B4"/>
    <w:rsid w:val="443D8427"/>
    <w:rsid w:val="44434F9F"/>
    <w:rsid w:val="444BD36C"/>
    <w:rsid w:val="444D381F"/>
    <w:rsid w:val="4452916E"/>
    <w:rsid w:val="44573C89"/>
    <w:rsid w:val="446A9E15"/>
    <w:rsid w:val="446C79D9"/>
    <w:rsid w:val="4484B3F5"/>
    <w:rsid w:val="4487A84C"/>
    <w:rsid w:val="449D2B06"/>
    <w:rsid w:val="449E9E98"/>
    <w:rsid w:val="449F57F7"/>
    <w:rsid w:val="44A16CAE"/>
    <w:rsid w:val="44A313FD"/>
    <w:rsid w:val="44AF82D5"/>
    <w:rsid w:val="44B3BE16"/>
    <w:rsid w:val="44B8E78F"/>
    <w:rsid w:val="44C2FE14"/>
    <w:rsid w:val="44C4C7CE"/>
    <w:rsid w:val="44CDBA0A"/>
    <w:rsid w:val="44E45906"/>
    <w:rsid w:val="44E6E41E"/>
    <w:rsid w:val="44EF0715"/>
    <w:rsid w:val="44F73A75"/>
    <w:rsid w:val="44F8434F"/>
    <w:rsid w:val="44F95F4D"/>
    <w:rsid w:val="450EE2D8"/>
    <w:rsid w:val="4516216A"/>
    <w:rsid w:val="4519E9D2"/>
    <w:rsid w:val="4520D3EA"/>
    <w:rsid w:val="452DE79B"/>
    <w:rsid w:val="452E1583"/>
    <w:rsid w:val="452F90C9"/>
    <w:rsid w:val="45352BB9"/>
    <w:rsid w:val="453974C4"/>
    <w:rsid w:val="45417F64"/>
    <w:rsid w:val="45473155"/>
    <w:rsid w:val="45486C45"/>
    <w:rsid w:val="45497DAF"/>
    <w:rsid w:val="456BEB3D"/>
    <w:rsid w:val="45758D9E"/>
    <w:rsid w:val="457C029E"/>
    <w:rsid w:val="457F10CD"/>
    <w:rsid w:val="457F5D92"/>
    <w:rsid w:val="457FE8AC"/>
    <w:rsid w:val="4581FECE"/>
    <w:rsid w:val="45859C7F"/>
    <w:rsid w:val="459775D2"/>
    <w:rsid w:val="459F9422"/>
    <w:rsid w:val="45A22F53"/>
    <w:rsid w:val="45AFA5EE"/>
    <w:rsid w:val="45BB80AC"/>
    <w:rsid w:val="45C2BFDD"/>
    <w:rsid w:val="45C41D94"/>
    <w:rsid w:val="45C6B5BA"/>
    <w:rsid w:val="45DAAAB0"/>
    <w:rsid w:val="45E4D7A5"/>
    <w:rsid w:val="45E5033F"/>
    <w:rsid w:val="45E58DE1"/>
    <w:rsid w:val="45ED92F1"/>
    <w:rsid w:val="45FFB458"/>
    <w:rsid w:val="46153643"/>
    <w:rsid w:val="461785B9"/>
    <w:rsid w:val="4625D8FC"/>
    <w:rsid w:val="462A99C1"/>
    <w:rsid w:val="462B1827"/>
    <w:rsid w:val="462E7813"/>
    <w:rsid w:val="4639DE22"/>
    <w:rsid w:val="463BEE55"/>
    <w:rsid w:val="466D94FA"/>
    <w:rsid w:val="4679016C"/>
    <w:rsid w:val="467D1477"/>
    <w:rsid w:val="468E5FF1"/>
    <w:rsid w:val="469413B0"/>
    <w:rsid w:val="469424C5"/>
    <w:rsid w:val="469FE8A3"/>
    <w:rsid w:val="46A225A9"/>
    <w:rsid w:val="46A29F36"/>
    <w:rsid w:val="46A31529"/>
    <w:rsid w:val="46A67DEF"/>
    <w:rsid w:val="46A974A4"/>
    <w:rsid w:val="46AD6672"/>
    <w:rsid w:val="46AF4CA0"/>
    <w:rsid w:val="46B56F24"/>
    <w:rsid w:val="46BA83EE"/>
    <w:rsid w:val="46BDF286"/>
    <w:rsid w:val="46CD6E38"/>
    <w:rsid w:val="46DF5B58"/>
    <w:rsid w:val="46E12885"/>
    <w:rsid w:val="46E2310E"/>
    <w:rsid w:val="46E301B6"/>
    <w:rsid w:val="46EA8FF6"/>
    <w:rsid w:val="46ECB2DC"/>
    <w:rsid w:val="46ED0EC8"/>
    <w:rsid w:val="46FCC358"/>
    <w:rsid w:val="47002EE5"/>
    <w:rsid w:val="4704C4C2"/>
    <w:rsid w:val="47165C81"/>
    <w:rsid w:val="4719D38B"/>
    <w:rsid w:val="4728977A"/>
    <w:rsid w:val="47348C12"/>
    <w:rsid w:val="473508A8"/>
    <w:rsid w:val="4739CE7A"/>
    <w:rsid w:val="473E9E45"/>
    <w:rsid w:val="475050DD"/>
    <w:rsid w:val="4754FF00"/>
    <w:rsid w:val="476674C7"/>
    <w:rsid w:val="47669D98"/>
    <w:rsid w:val="47679EF3"/>
    <w:rsid w:val="476B58D1"/>
    <w:rsid w:val="4774867E"/>
    <w:rsid w:val="4774BB67"/>
    <w:rsid w:val="478C8EE1"/>
    <w:rsid w:val="478CDC4D"/>
    <w:rsid w:val="478D07E7"/>
    <w:rsid w:val="478D3593"/>
    <w:rsid w:val="478FB84F"/>
    <w:rsid w:val="479DE9A4"/>
    <w:rsid w:val="479EA20E"/>
    <w:rsid w:val="479ECD3A"/>
    <w:rsid w:val="479F7BB3"/>
    <w:rsid w:val="47A05F1C"/>
    <w:rsid w:val="47A22D3E"/>
    <w:rsid w:val="47A388D4"/>
    <w:rsid w:val="47A41A9B"/>
    <w:rsid w:val="47AA0DC8"/>
    <w:rsid w:val="47AC5870"/>
    <w:rsid w:val="47B54042"/>
    <w:rsid w:val="47BE57B1"/>
    <w:rsid w:val="47C0F64A"/>
    <w:rsid w:val="47C4C2A2"/>
    <w:rsid w:val="47C7CCF6"/>
    <w:rsid w:val="47C8D6AC"/>
    <w:rsid w:val="47D03F84"/>
    <w:rsid w:val="47D845B9"/>
    <w:rsid w:val="47DC3C42"/>
    <w:rsid w:val="47DE360E"/>
    <w:rsid w:val="47DE9E8C"/>
    <w:rsid w:val="47DFC180"/>
    <w:rsid w:val="47E8F3B4"/>
    <w:rsid w:val="47EB636B"/>
    <w:rsid w:val="47ED4E79"/>
    <w:rsid w:val="47EFBF7A"/>
    <w:rsid w:val="47F7FE75"/>
    <w:rsid w:val="47F926D3"/>
    <w:rsid w:val="47FB832A"/>
    <w:rsid w:val="47FD955E"/>
    <w:rsid w:val="47FED3AC"/>
    <w:rsid w:val="48036198"/>
    <w:rsid w:val="48112D69"/>
    <w:rsid w:val="4814A9E6"/>
    <w:rsid w:val="4814B8F7"/>
    <w:rsid w:val="4819363A"/>
    <w:rsid w:val="482CA364"/>
    <w:rsid w:val="483038C8"/>
    <w:rsid w:val="483553A3"/>
    <w:rsid w:val="483A97F8"/>
    <w:rsid w:val="48429E42"/>
    <w:rsid w:val="485DAF2D"/>
    <w:rsid w:val="4860AE54"/>
    <w:rsid w:val="4865885D"/>
    <w:rsid w:val="486D747F"/>
    <w:rsid w:val="4875A28F"/>
    <w:rsid w:val="48798952"/>
    <w:rsid w:val="4887E31B"/>
    <w:rsid w:val="4891C5C4"/>
    <w:rsid w:val="489E8E7E"/>
    <w:rsid w:val="48AC4CA2"/>
    <w:rsid w:val="48ACF33D"/>
    <w:rsid w:val="48BC52F0"/>
    <w:rsid w:val="48BEAD8F"/>
    <w:rsid w:val="48DB6325"/>
    <w:rsid w:val="48E30F67"/>
    <w:rsid w:val="48E8199A"/>
    <w:rsid w:val="48EB1C49"/>
    <w:rsid w:val="48EBF19F"/>
    <w:rsid w:val="48F4F4D0"/>
    <w:rsid w:val="48F916A3"/>
    <w:rsid w:val="48F95B5D"/>
    <w:rsid w:val="48FA7361"/>
    <w:rsid w:val="49041D64"/>
    <w:rsid w:val="492829CC"/>
    <w:rsid w:val="49293932"/>
    <w:rsid w:val="492AC383"/>
    <w:rsid w:val="4934B49E"/>
    <w:rsid w:val="494367D9"/>
    <w:rsid w:val="4945011A"/>
    <w:rsid w:val="49499354"/>
    <w:rsid w:val="494EC839"/>
    <w:rsid w:val="49508E7C"/>
    <w:rsid w:val="4965FDDD"/>
    <w:rsid w:val="496DCD12"/>
    <w:rsid w:val="49785FC5"/>
    <w:rsid w:val="497C05E3"/>
    <w:rsid w:val="49903759"/>
    <w:rsid w:val="49919A66"/>
    <w:rsid w:val="4995E59C"/>
    <w:rsid w:val="499DD807"/>
    <w:rsid w:val="499F9BB2"/>
    <w:rsid w:val="49A486C5"/>
    <w:rsid w:val="49A510DF"/>
    <w:rsid w:val="49A8A115"/>
    <w:rsid w:val="49AD484F"/>
    <w:rsid w:val="49B0148E"/>
    <w:rsid w:val="49B0FB68"/>
    <w:rsid w:val="49BA488D"/>
    <w:rsid w:val="49C43A88"/>
    <w:rsid w:val="49C9E638"/>
    <w:rsid w:val="49CA4957"/>
    <w:rsid w:val="49CF2618"/>
    <w:rsid w:val="49D2662B"/>
    <w:rsid w:val="49DCE802"/>
    <w:rsid w:val="49E04E28"/>
    <w:rsid w:val="49E57E13"/>
    <w:rsid w:val="49F0AC0C"/>
    <w:rsid w:val="49F35453"/>
    <w:rsid w:val="49F9977C"/>
    <w:rsid w:val="49FC7EB5"/>
    <w:rsid w:val="4A0840C3"/>
    <w:rsid w:val="4A097E12"/>
    <w:rsid w:val="4A127B34"/>
    <w:rsid w:val="4A131944"/>
    <w:rsid w:val="4A206684"/>
    <w:rsid w:val="4A35D0E5"/>
    <w:rsid w:val="4A36673F"/>
    <w:rsid w:val="4A372A2D"/>
    <w:rsid w:val="4A3A0E6A"/>
    <w:rsid w:val="4A3C7D2A"/>
    <w:rsid w:val="4A3F09C2"/>
    <w:rsid w:val="4A556FF1"/>
    <w:rsid w:val="4A5AABA4"/>
    <w:rsid w:val="4A5F3966"/>
    <w:rsid w:val="4A66E453"/>
    <w:rsid w:val="4A696274"/>
    <w:rsid w:val="4A6C7E80"/>
    <w:rsid w:val="4A6D19D1"/>
    <w:rsid w:val="4A7CD349"/>
    <w:rsid w:val="4A84005E"/>
    <w:rsid w:val="4A8AEB28"/>
    <w:rsid w:val="4A953802"/>
    <w:rsid w:val="4A97476B"/>
    <w:rsid w:val="4A9957B4"/>
    <w:rsid w:val="4A99BAC9"/>
    <w:rsid w:val="4A9EB370"/>
    <w:rsid w:val="4AAC0E0C"/>
    <w:rsid w:val="4AB50ED8"/>
    <w:rsid w:val="4AB61955"/>
    <w:rsid w:val="4ABA0BDA"/>
    <w:rsid w:val="4ABFCFB5"/>
    <w:rsid w:val="4AC23BC1"/>
    <w:rsid w:val="4AC381F9"/>
    <w:rsid w:val="4AC9F131"/>
    <w:rsid w:val="4ADBBB5D"/>
    <w:rsid w:val="4ADC106D"/>
    <w:rsid w:val="4AE2945C"/>
    <w:rsid w:val="4AEB66CA"/>
    <w:rsid w:val="4AEE81DE"/>
    <w:rsid w:val="4AEFD2DF"/>
    <w:rsid w:val="4AF2497D"/>
    <w:rsid w:val="4AF5EAF7"/>
    <w:rsid w:val="4AFD8BBD"/>
    <w:rsid w:val="4B107510"/>
    <w:rsid w:val="4B155E89"/>
    <w:rsid w:val="4B263201"/>
    <w:rsid w:val="4B375D3D"/>
    <w:rsid w:val="4B389B26"/>
    <w:rsid w:val="4B444684"/>
    <w:rsid w:val="4B4F5CD1"/>
    <w:rsid w:val="4B59502B"/>
    <w:rsid w:val="4B5FDF48"/>
    <w:rsid w:val="4B62C14B"/>
    <w:rsid w:val="4B63668E"/>
    <w:rsid w:val="4B63B0D5"/>
    <w:rsid w:val="4B65F8F2"/>
    <w:rsid w:val="4B6614A9"/>
    <w:rsid w:val="4B6B9992"/>
    <w:rsid w:val="4B6D2B4C"/>
    <w:rsid w:val="4B734AB8"/>
    <w:rsid w:val="4B735EB8"/>
    <w:rsid w:val="4B80998A"/>
    <w:rsid w:val="4B8BE22A"/>
    <w:rsid w:val="4B8DA23E"/>
    <w:rsid w:val="4B98FC6F"/>
    <w:rsid w:val="4B9F1FE3"/>
    <w:rsid w:val="4BA3BC80"/>
    <w:rsid w:val="4BAD4351"/>
    <w:rsid w:val="4BCAB725"/>
    <w:rsid w:val="4BD3A008"/>
    <w:rsid w:val="4BE4408E"/>
    <w:rsid w:val="4BE87761"/>
    <w:rsid w:val="4BF6A9C4"/>
    <w:rsid w:val="4C04F80D"/>
    <w:rsid w:val="4C0641D2"/>
    <w:rsid w:val="4C066312"/>
    <w:rsid w:val="4C0810E1"/>
    <w:rsid w:val="4C081E8B"/>
    <w:rsid w:val="4C0C75DA"/>
    <w:rsid w:val="4C14415B"/>
    <w:rsid w:val="4C149F68"/>
    <w:rsid w:val="4C1A4509"/>
    <w:rsid w:val="4C258408"/>
    <w:rsid w:val="4C272548"/>
    <w:rsid w:val="4C390215"/>
    <w:rsid w:val="4C5B5AE0"/>
    <w:rsid w:val="4C64EA1F"/>
    <w:rsid w:val="4C6AA3EE"/>
    <w:rsid w:val="4C6CB348"/>
    <w:rsid w:val="4C78504D"/>
    <w:rsid w:val="4C7ABB1F"/>
    <w:rsid w:val="4C8CBD5E"/>
    <w:rsid w:val="4C91BB58"/>
    <w:rsid w:val="4C95193C"/>
    <w:rsid w:val="4C9CB654"/>
    <w:rsid w:val="4C9DBDA1"/>
    <w:rsid w:val="4CAABDDA"/>
    <w:rsid w:val="4CB81E41"/>
    <w:rsid w:val="4CC5BF47"/>
    <w:rsid w:val="4CCD8993"/>
    <w:rsid w:val="4CE0FD95"/>
    <w:rsid w:val="4CE1ADDB"/>
    <w:rsid w:val="4CEC999B"/>
    <w:rsid w:val="4CF23C60"/>
    <w:rsid w:val="4CF2CC53"/>
    <w:rsid w:val="4CF3C7B7"/>
    <w:rsid w:val="4CF96F0B"/>
    <w:rsid w:val="4D024109"/>
    <w:rsid w:val="4D027A27"/>
    <w:rsid w:val="4D035534"/>
    <w:rsid w:val="4D117B9E"/>
    <w:rsid w:val="4D147FEA"/>
    <w:rsid w:val="4D186172"/>
    <w:rsid w:val="4D255DC0"/>
    <w:rsid w:val="4D294616"/>
    <w:rsid w:val="4D2A0D90"/>
    <w:rsid w:val="4D2FBC25"/>
    <w:rsid w:val="4D30047F"/>
    <w:rsid w:val="4D376368"/>
    <w:rsid w:val="4D378564"/>
    <w:rsid w:val="4D3E14D2"/>
    <w:rsid w:val="4D505056"/>
    <w:rsid w:val="4D50BC72"/>
    <w:rsid w:val="4D527D5C"/>
    <w:rsid w:val="4D54AD60"/>
    <w:rsid w:val="4D553A5E"/>
    <w:rsid w:val="4D5871BF"/>
    <w:rsid w:val="4D634354"/>
    <w:rsid w:val="4D63499D"/>
    <w:rsid w:val="4D69D6D4"/>
    <w:rsid w:val="4D6B94EE"/>
    <w:rsid w:val="4D708799"/>
    <w:rsid w:val="4D71EFF4"/>
    <w:rsid w:val="4D78FC0F"/>
    <w:rsid w:val="4D7BD5BF"/>
    <w:rsid w:val="4D82F3FA"/>
    <w:rsid w:val="4D8A457F"/>
    <w:rsid w:val="4D8C9420"/>
    <w:rsid w:val="4D8CBEB4"/>
    <w:rsid w:val="4D8EF0CE"/>
    <w:rsid w:val="4D96DA28"/>
    <w:rsid w:val="4D99354A"/>
    <w:rsid w:val="4D9EC7AE"/>
    <w:rsid w:val="4DA23373"/>
    <w:rsid w:val="4DA5B0D7"/>
    <w:rsid w:val="4DBEEA1C"/>
    <w:rsid w:val="4DC23E60"/>
    <w:rsid w:val="4DCBAC64"/>
    <w:rsid w:val="4DCD1588"/>
    <w:rsid w:val="4DCEB5D5"/>
    <w:rsid w:val="4DD3B598"/>
    <w:rsid w:val="4DD6DC56"/>
    <w:rsid w:val="4DDC0375"/>
    <w:rsid w:val="4DDEAD47"/>
    <w:rsid w:val="4DEC7C2D"/>
    <w:rsid w:val="4DF4119B"/>
    <w:rsid w:val="4DF6AF0E"/>
    <w:rsid w:val="4DFC4324"/>
    <w:rsid w:val="4E05850E"/>
    <w:rsid w:val="4E0D2DFD"/>
    <w:rsid w:val="4E10DA84"/>
    <w:rsid w:val="4E114B06"/>
    <w:rsid w:val="4E121BEE"/>
    <w:rsid w:val="4E127BAF"/>
    <w:rsid w:val="4E187488"/>
    <w:rsid w:val="4E1BF8AB"/>
    <w:rsid w:val="4E2A9AAC"/>
    <w:rsid w:val="4E3613B9"/>
    <w:rsid w:val="4E39328A"/>
    <w:rsid w:val="4E46E063"/>
    <w:rsid w:val="4E486104"/>
    <w:rsid w:val="4E4EE144"/>
    <w:rsid w:val="4E542EE3"/>
    <w:rsid w:val="4E569B2C"/>
    <w:rsid w:val="4E5C471E"/>
    <w:rsid w:val="4E5FBC89"/>
    <w:rsid w:val="4E6C8143"/>
    <w:rsid w:val="4E6F4C3C"/>
    <w:rsid w:val="4E702FD5"/>
    <w:rsid w:val="4E704DFD"/>
    <w:rsid w:val="4E73AE0A"/>
    <w:rsid w:val="4E771F04"/>
    <w:rsid w:val="4E79BB01"/>
    <w:rsid w:val="4E7F3112"/>
    <w:rsid w:val="4E955E15"/>
    <w:rsid w:val="4E997B12"/>
    <w:rsid w:val="4EA9CA0F"/>
    <w:rsid w:val="4EAA77D3"/>
    <w:rsid w:val="4EB53099"/>
    <w:rsid w:val="4EBBA577"/>
    <w:rsid w:val="4EC7250D"/>
    <w:rsid w:val="4EC90C38"/>
    <w:rsid w:val="4ED32F90"/>
    <w:rsid w:val="4ED649F2"/>
    <w:rsid w:val="4ED8B293"/>
    <w:rsid w:val="4ED9AFF5"/>
    <w:rsid w:val="4EDF2F60"/>
    <w:rsid w:val="4EE6E4CB"/>
    <w:rsid w:val="4EEA501E"/>
    <w:rsid w:val="4EEC35E4"/>
    <w:rsid w:val="4EF217BA"/>
    <w:rsid w:val="4EFE600B"/>
    <w:rsid w:val="4EFE93EE"/>
    <w:rsid w:val="4F100E60"/>
    <w:rsid w:val="4F107245"/>
    <w:rsid w:val="4F10A5F5"/>
    <w:rsid w:val="4F16BE85"/>
    <w:rsid w:val="4F16BE85"/>
    <w:rsid w:val="4F16FAA6"/>
    <w:rsid w:val="4F1CA051"/>
    <w:rsid w:val="4F25EE6A"/>
    <w:rsid w:val="4F288F15"/>
    <w:rsid w:val="4F3A7797"/>
    <w:rsid w:val="4F3E03D4"/>
    <w:rsid w:val="4F3F8B3E"/>
    <w:rsid w:val="4F42DDB7"/>
    <w:rsid w:val="4F49B02A"/>
    <w:rsid w:val="4F6FA9E0"/>
    <w:rsid w:val="4F7A7DA8"/>
    <w:rsid w:val="4F7E4E86"/>
    <w:rsid w:val="4F846E60"/>
    <w:rsid w:val="4F887FFB"/>
    <w:rsid w:val="4F8F2759"/>
    <w:rsid w:val="4F916E6D"/>
    <w:rsid w:val="4F931862"/>
    <w:rsid w:val="4F94CE09"/>
    <w:rsid w:val="4FA5FDDE"/>
    <w:rsid w:val="4FA7EE22"/>
    <w:rsid w:val="4FAFB2E5"/>
    <w:rsid w:val="4FB55D76"/>
    <w:rsid w:val="4FB59F91"/>
    <w:rsid w:val="4FB64084"/>
    <w:rsid w:val="4FC8DF6D"/>
    <w:rsid w:val="4FCCCC48"/>
    <w:rsid w:val="4FD16EB0"/>
    <w:rsid w:val="4FD5C165"/>
    <w:rsid w:val="4FD770E3"/>
    <w:rsid w:val="4FD7F508"/>
    <w:rsid w:val="4FDAC99D"/>
    <w:rsid w:val="4FE355BA"/>
    <w:rsid w:val="4FE77EC8"/>
    <w:rsid w:val="4FE962DC"/>
    <w:rsid w:val="4FEBB597"/>
    <w:rsid w:val="4FEE9276"/>
    <w:rsid w:val="4FF0FC7C"/>
    <w:rsid w:val="4FF1867D"/>
    <w:rsid w:val="4FFF9CAE"/>
    <w:rsid w:val="50001791"/>
    <w:rsid w:val="5000A9BF"/>
    <w:rsid w:val="500944C1"/>
    <w:rsid w:val="5009B058"/>
    <w:rsid w:val="501965A2"/>
    <w:rsid w:val="501CC6B6"/>
    <w:rsid w:val="501CD308"/>
    <w:rsid w:val="502C82C7"/>
    <w:rsid w:val="5039DFB6"/>
    <w:rsid w:val="5039F126"/>
    <w:rsid w:val="50434464"/>
    <w:rsid w:val="504D9490"/>
    <w:rsid w:val="506066D5"/>
    <w:rsid w:val="506295D7"/>
    <w:rsid w:val="506972C4"/>
    <w:rsid w:val="5075B594"/>
    <w:rsid w:val="5076B348"/>
    <w:rsid w:val="5078EEAA"/>
    <w:rsid w:val="507DE69B"/>
    <w:rsid w:val="508038B3"/>
    <w:rsid w:val="5090FF55"/>
    <w:rsid w:val="509B7B83"/>
    <w:rsid w:val="509E2EBF"/>
    <w:rsid w:val="50B28DB0"/>
    <w:rsid w:val="50B3C13A"/>
    <w:rsid w:val="50B70A22"/>
    <w:rsid w:val="50B97B68"/>
    <w:rsid w:val="50C18B7E"/>
    <w:rsid w:val="50C66965"/>
    <w:rsid w:val="50C76117"/>
    <w:rsid w:val="50CA88D9"/>
    <w:rsid w:val="50CC53BD"/>
    <w:rsid w:val="50D66870"/>
    <w:rsid w:val="50D9ACCB"/>
    <w:rsid w:val="50E448DB"/>
    <w:rsid w:val="50E5808B"/>
    <w:rsid w:val="50E9358C"/>
    <w:rsid w:val="50FF2145"/>
    <w:rsid w:val="5104B4FD"/>
    <w:rsid w:val="5106CC45"/>
    <w:rsid w:val="5110F4C3"/>
    <w:rsid w:val="51118DA6"/>
    <w:rsid w:val="5113DAF9"/>
    <w:rsid w:val="511AF29A"/>
    <w:rsid w:val="511D88AA"/>
    <w:rsid w:val="5127F395"/>
    <w:rsid w:val="5127FEDB"/>
    <w:rsid w:val="51284E2A"/>
    <w:rsid w:val="5129AEF4"/>
    <w:rsid w:val="512C731A"/>
    <w:rsid w:val="512F0F9F"/>
    <w:rsid w:val="5131059E"/>
    <w:rsid w:val="51362830"/>
    <w:rsid w:val="5139810A"/>
    <w:rsid w:val="513E35DA"/>
    <w:rsid w:val="513E4FD3"/>
    <w:rsid w:val="513F58E1"/>
    <w:rsid w:val="5143860E"/>
    <w:rsid w:val="51488EB7"/>
    <w:rsid w:val="514DE9A3"/>
    <w:rsid w:val="51551842"/>
    <w:rsid w:val="515F7DE7"/>
    <w:rsid w:val="516149F5"/>
    <w:rsid w:val="5163D10B"/>
    <w:rsid w:val="516BFF01"/>
    <w:rsid w:val="516CF909"/>
    <w:rsid w:val="516F2A85"/>
    <w:rsid w:val="5174887D"/>
    <w:rsid w:val="51764A98"/>
    <w:rsid w:val="517B2177"/>
    <w:rsid w:val="519038A1"/>
    <w:rsid w:val="51949169"/>
    <w:rsid w:val="51964009"/>
    <w:rsid w:val="519818CC"/>
    <w:rsid w:val="51992116"/>
    <w:rsid w:val="519E7A97"/>
    <w:rsid w:val="519FEF8C"/>
    <w:rsid w:val="51A24F12"/>
    <w:rsid w:val="51A33911"/>
    <w:rsid w:val="51A9EA9E"/>
    <w:rsid w:val="51B27838"/>
    <w:rsid w:val="51B896D4"/>
    <w:rsid w:val="51BB4561"/>
    <w:rsid w:val="51BC216F"/>
    <w:rsid w:val="51C365D6"/>
    <w:rsid w:val="51C7AD78"/>
    <w:rsid w:val="51D6C657"/>
    <w:rsid w:val="51D94725"/>
    <w:rsid w:val="51DD4F7B"/>
    <w:rsid w:val="51E8C314"/>
    <w:rsid w:val="51F07A4B"/>
    <w:rsid w:val="51F31230"/>
    <w:rsid w:val="51F438A2"/>
    <w:rsid w:val="52081572"/>
    <w:rsid w:val="52099EE0"/>
    <w:rsid w:val="520D11EB"/>
    <w:rsid w:val="520DA24F"/>
    <w:rsid w:val="52182A02"/>
    <w:rsid w:val="521E5363"/>
    <w:rsid w:val="522125AE"/>
    <w:rsid w:val="5226164D"/>
    <w:rsid w:val="523391D3"/>
    <w:rsid w:val="523A0A7B"/>
    <w:rsid w:val="523BE563"/>
    <w:rsid w:val="523E80EE"/>
    <w:rsid w:val="52423C12"/>
    <w:rsid w:val="52423CB1"/>
    <w:rsid w:val="524593F6"/>
    <w:rsid w:val="5248340E"/>
    <w:rsid w:val="5249A361"/>
    <w:rsid w:val="525BFE2C"/>
    <w:rsid w:val="52604295"/>
    <w:rsid w:val="52628384"/>
    <w:rsid w:val="5264D085"/>
    <w:rsid w:val="52665F55"/>
    <w:rsid w:val="526C4AA8"/>
    <w:rsid w:val="527682BC"/>
    <w:rsid w:val="527D6761"/>
    <w:rsid w:val="5284749B"/>
    <w:rsid w:val="5284A901"/>
    <w:rsid w:val="5285A94F"/>
    <w:rsid w:val="528A9144"/>
    <w:rsid w:val="5295C109"/>
    <w:rsid w:val="529C5A4D"/>
    <w:rsid w:val="52A0B113"/>
    <w:rsid w:val="52A21CD4"/>
    <w:rsid w:val="52AD73B3"/>
    <w:rsid w:val="52B073B2"/>
    <w:rsid w:val="52B17407"/>
    <w:rsid w:val="52B24FD3"/>
    <w:rsid w:val="52B48C67"/>
    <w:rsid w:val="52C3829B"/>
    <w:rsid w:val="52C6C170"/>
    <w:rsid w:val="52CE7876"/>
    <w:rsid w:val="52CF0FC2"/>
    <w:rsid w:val="52D564AA"/>
    <w:rsid w:val="52D7A1C6"/>
    <w:rsid w:val="52DA95AC"/>
    <w:rsid w:val="52F3CE57"/>
    <w:rsid w:val="53032DF1"/>
    <w:rsid w:val="530B5615"/>
    <w:rsid w:val="530C37FA"/>
    <w:rsid w:val="53109756"/>
    <w:rsid w:val="53130C91"/>
    <w:rsid w:val="5315BC1E"/>
    <w:rsid w:val="5318CFFD"/>
    <w:rsid w:val="53210B44"/>
    <w:rsid w:val="5327FA81"/>
    <w:rsid w:val="532EDA1C"/>
    <w:rsid w:val="5332C6ED"/>
    <w:rsid w:val="53355B37"/>
    <w:rsid w:val="533685E6"/>
    <w:rsid w:val="533DEA82"/>
    <w:rsid w:val="5348443F"/>
    <w:rsid w:val="534E9C41"/>
    <w:rsid w:val="53505EB6"/>
    <w:rsid w:val="5357DAC0"/>
    <w:rsid w:val="535A24DD"/>
    <w:rsid w:val="535F0D14"/>
    <w:rsid w:val="5363D667"/>
    <w:rsid w:val="53685C8A"/>
    <w:rsid w:val="536ADC75"/>
    <w:rsid w:val="536C9891"/>
    <w:rsid w:val="536DD330"/>
    <w:rsid w:val="5372D4EA"/>
    <w:rsid w:val="537332EC"/>
    <w:rsid w:val="5377DCF1"/>
    <w:rsid w:val="537C21E0"/>
    <w:rsid w:val="5391C2BC"/>
    <w:rsid w:val="5397DF1E"/>
    <w:rsid w:val="539ACE94"/>
    <w:rsid w:val="539C7D5B"/>
    <w:rsid w:val="53A29BAF"/>
    <w:rsid w:val="53AE540A"/>
    <w:rsid w:val="53AE5E81"/>
    <w:rsid w:val="53AF21DE"/>
    <w:rsid w:val="53B6B7AC"/>
    <w:rsid w:val="53BBB62C"/>
    <w:rsid w:val="53C1A34C"/>
    <w:rsid w:val="53C4BCC4"/>
    <w:rsid w:val="53C75194"/>
    <w:rsid w:val="53CF6234"/>
    <w:rsid w:val="53D0588A"/>
    <w:rsid w:val="53D53E38"/>
    <w:rsid w:val="53D6D4B6"/>
    <w:rsid w:val="53D72C62"/>
    <w:rsid w:val="53DE29C9"/>
    <w:rsid w:val="53E438FD"/>
    <w:rsid w:val="53E449A3"/>
    <w:rsid w:val="53EA93DE"/>
    <w:rsid w:val="53EDF225"/>
    <w:rsid w:val="53F9F54F"/>
    <w:rsid w:val="53FF54E9"/>
    <w:rsid w:val="5402299B"/>
    <w:rsid w:val="540D30CE"/>
    <w:rsid w:val="54185FB3"/>
    <w:rsid w:val="541BE99D"/>
    <w:rsid w:val="541D214D"/>
    <w:rsid w:val="541DE537"/>
    <w:rsid w:val="5427405F"/>
    <w:rsid w:val="54278076"/>
    <w:rsid w:val="5429FDA4"/>
    <w:rsid w:val="542E2100"/>
    <w:rsid w:val="5437323B"/>
    <w:rsid w:val="54427637"/>
    <w:rsid w:val="5442C8C1"/>
    <w:rsid w:val="54460E61"/>
    <w:rsid w:val="54586B21"/>
    <w:rsid w:val="54689D2F"/>
    <w:rsid w:val="5469BECD"/>
    <w:rsid w:val="546F2A6B"/>
    <w:rsid w:val="547F119A"/>
    <w:rsid w:val="54983F97"/>
    <w:rsid w:val="549E5199"/>
    <w:rsid w:val="54B13DE4"/>
    <w:rsid w:val="54B7BC89"/>
    <w:rsid w:val="54BA1F54"/>
    <w:rsid w:val="54D24B0F"/>
    <w:rsid w:val="54D29AA3"/>
    <w:rsid w:val="54DE2B55"/>
    <w:rsid w:val="54E07DF3"/>
    <w:rsid w:val="54F52D53"/>
    <w:rsid w:val="54F80D36"/>
    <w:rsid w:val="55026A72"/>
    <w:rsid w:val="55027585"/>
    <w:rsid w:val="55076138"/>
    <w:rsid w:val="55095C28"/>
    <w:rsid w:val="55095E07"/>
    <w:rsid w:val="550B109D"/>
    <w:rsid w:val="550B8E97"/>
    <w:rsid w:val="550CA61B"/>
    <w:rsid w:val="5510F53F"/>
    <w:rsid w:val="55130B9A"/>
    <w:rsid w:val="55150358"/>
    <w:rsid w:val="551643E6"/>
    <w:rsid w:val="55231E14"/>
    <w:rsid w:val="5524AA4A"/>
    <w:rsid w:val="552DF06D"/>
    <w:rsid w:val="5539C5F4"/>
    <w:rsid w:val="553B206E"/>
    <w:rsid w:val="553CFEA5"/>
    <w:rsid w:val="553D5AA1"/>
    <w:rsid w:val="55401B4B"/>
    <w:rsid w:val="5543F2B5"/>
    <w:rsid w:val="55472339"/>
    <w:rsid w:val="554A246B"/>
    <w:rsid w:val="5550A627"/>
    <w:rsid w:val="5555D118"/>
    <w:rsid w:val="5557ADA7"/>
    <w:rsid w:val="5559CDF0"/>
    <w:rsid w:val="555C19A1"/>
    <w:rsid w:val="555CE0FA"/>
    <w:rsid w:val="555EBAB4"/>
    <w:rsid w:val="555F3F89"/>
    <w:rsid w:val="55692E76"/>
    <w:rsid w:val="556CC3CE"/>
    <w:rsid w:val="5574421F"/>
    <w:rsid w:val="5574C89F"/>
    <w:rsid w:val="55770F66"/>
    <w:rsid w:val="557FAB3D"/>
    <w:rsid w:val="55839AF7"/>
    <w:rsid w:val="55864695"/>
    <w:rsid w:val="558E52FF"/>
    <w:rsid w:val="559315DB"/>
    <w:rsid w:val="559A1FD1"/>
    <w:rsid w:val="55A9012F"/>
    <w:rsid w:val="55B03B64"/>
    <w:rsid w:val="55B4A6B9"/>
    <w:rsid w:val="55B7A1CA"/>
    <w:rsid w:val="55B969F7"/>
    <w:rsid w:val="55BDCAB2"/>
    <w:rsid w:val="55BF83D5"/>
    <w:rsid w:val="55C8282F"/>
    <w:rsid w:val="55CDE20F"/>
    <w:rsid w:val="55D5FCD7"/>
    <w:rsid w:val="55D6DFC9"/>
    <w:rsid w:val="55E0BF32"/>
    <w:rsid w:val="55E11E74"/>
    <w:rsid w:val="55E21D18"/>
    <w:rsid w:val="55E81474"/>
    <w:rsid w:val="56049055"/>
    <w:rsid w:val="5610044A"/>
    <w:rsid w:val="5611F84A"/>
    <w:rsid w:val="5613DC8B"/>
    <w:rsid w:val="5630F670"/>
    <w:rsid w:val="56314697"/>
    <w:rsid w:val="5633E5E3"/>
    <w:rsid w:val="563822B6"/>
    <w:rsid w:val="563D5E15"/>
    <w:rsid w:val="5649057E"/>
    <w:rsid w:val="564934E6"/>
    <w:rsid w:val="564E4BA7"/>
    <w:rsid w:val="5652F769"/>
    <w:rsid w:val="56594DDF"/>
    <w:rsid w:val="56597041"/>
    <w:rsid w:val="5660F86A"/>
    <w:rsid w:val="56735E82"/>
    <w:rsid w:val="567C2362"/>
    <w:rsid w:val="567D6678"/>
    <w:rsid w:val="568E574E"/>
    <w:rsid w:val="568FB2C0"/>
    <w:rsid w:val="569B265D"/>
    <w:rsid w:val="56A59799"/>
    <w:rsid w:val="56AEC3CC"/>
    <w:rsid w:val="56B22FF4"/>
    <w:rsid w:val="56B4DBF4"/>
    <w:rsid w:val="56BA8788"/>
    <w:rsid w:val="56C6FD39"/>
    <w:rsid w:val="56D06EA0"/>
    <w:rsid w:val="56DFCF59"/>
    <w:rsid w:val="56E03016"/>
    <w:rsid w:val="56EB3463"/>
    <w:rsid w:val="56F06E09"/>
    <w:rsid w:val="56F407D6"/>
    <w:rsid w:val="56F496D1"/>
    <w:rsid w:val="56F4E0FD"/>
    <w:rsid w:val="56FA63FE"/>
    <w:rsid w:val="56FDA2A1"/>
    <w:rsid w:val="56FEE7AE"/>
    <w:rsid w:val="56FFFF5D"/>
    <w:rsid w:val="5709BE38"/>
    <w:rsid w:val="571E4035"/>
    <w:rsid w:val="573440D0"/>
    <w:rsid w:val="57346571"/>
    <w:rsid w:val="573A246C"/>
    <w:rsid w:val="574A2FF3"/>
    <w:rsid w:val="57515801"/>
    <w:rsid w:val="57518EC7"/>
    <w:rsid w:val="5752A57C"/>
    <w:rsid w:val="5752BD8E"/>
    <w:rsid w:val="5759CD12"/>
    <w:rsid w:val="57653DE1"/>
    <w:rsid w:val="5765BC33"/>
    <w:rsid w:val="576916C2"/>
    <w:rsid w:val="57698901"/>
    <w:rsid w:val="576C518F"/>
    <w:rsid w:val="576E8A2E"/>
    <w:rsid w:val="576FCB70"/>
    <w:rsid w:val="5770A3B9"/>
    <w:rsid w:val="5779131F"/>
    <w:rsid w:val="577B3EBC"/>
    <w:rsid w:val="577B813D"/>
    <w:rsid w:val="57822C87"/>
    <w:rsid w:val="579CFADA"/>
    <w:rsid w:val="57A55455"/>
    <w:rsid w:val="57AD9755"/>
    <w:rsid w:val="57AF93FB"/>
    <w:rsid w:val="57B0B49E"/>
    <w:rsid w:val="57CB675D"/>
    <w:rsid w:val="57CD5C9F"/>
    <w:rsid w:val="57DC681F"/>
    <w:rsid w:val="57DEC0FD"/>
    <w:rsid w:val="57E76934"/>
    <w:rsid w:val="57EF9D6D"/>
    <w:rsid w:val="57F04C1F"/>
    <w:rsid w:val="57F08D43"/>
    <w:rsid w:val="57F1B52D"/>
    <w:rsid w:val="57FD0AC8"/>
    <w:rsid w:val="58009FA4"/>
    <w:rsid w:val="58185704"/>
    <w:rsid w:val="58242BC4"/>
    <w:rsid w:val="582566C1"/>
    <w:rsid w:val="58273852"/>
    <w:rsid w:val="582B539D"/>
    <w:rsid w:val="583445BF"/>
    <w:rsid w:val="583A6771"/>
    <w:rsid w:val="583F5BBA"/>
    <w:rsid w:val="584AE3BF"/>
    <w:rsid w:val="5858127D"/>
    <w:rsid w:val="585A179D"/>
    <w:rsid w:val="585A4123"/>
    <w:rsid w:val="585E3FC2"/>
    <w:rsid w:val="5871DD53"/>
    <w:rsid w:val="5878B043"/>
    <w:rsid w:val="5878ED53"/>
    <w:rsid w:val="587E5AFC"/>
    <w:rsid w:val="588123FA"/>
    <w:rsid w:val="58916EB2"/>
    <w:rsid w:val="5894B7F3"/>
    <w:rsid w:val="58A230B8"/>
    <w:rsid w:val="58A34E50"/>
    <w:rsid w:val="58A39E21"/>
    <w:rsid w:val="58B0EE0A"/>
    <w:rsid w:val="58B20C1C"/>
    <w:rsid w:val="58B53F1F"/>
    <w:rsid w:val="58C950CE"/>
    <w:rsid w:val="58CA1228"/>
    <w:rsid w:val="58CB3FB0"/>
    <w:rsid w:val="58CC5218"/>
    <w:rsid w:val="58D13799"/>
    <w:rsid w:val="58D44E95"/>
    <w:rsid w:val="58D5F4CD"/>
    <w:rsid w:val="58E9E39A"/>
    <w:rsid w:val="58F21174"/>
    <w:rsid w:val="58F367B9"/>
    <w:rsid w:val="58F39934"/>
    <w:rsid w:val="58F4EF8C"/>
    <w:rsid w:val="590582D1"/>
    <w:rsid w:val="590E4BBD"/>
    <w:rsid w:val="59105610"/>
    <w:rsid w:val="5911910A"/>
    <w:rsid w:val="591F868C"/>
    <w:rsid w:val="5928AE19"/>
    <w:rsid w:val="593442ED"/>
    <w:rsid w:val="594484A7"/>
    <w:rsid w:val="59484529"/>
    <w:rsid w:val="594C85CE"/>
    <w:rsid w:val="594C94E1"/>
    <w:rsid w:val="5953946F"/>
    <w:rsid w:val="5957D630"/>
    <w:rsid w:val="595BCD36"/>
    <w:rsid w:val="595C8AF4"/>
    <w:rsid w:val="5971EF6C"/>
    <w:rsid w:val="5977B6C9"/>
    <w:rsid w:val="597BA6B9"/>
    <w:rsid w:val="597C50B0"/>
    <w:rsid w:val="597D32D6"/>
    <w:rsid w:val="59850A28"/>
    <w:rsid w:val="599036F2"/>
    <w:rsid w:val="59AB8F8D"/>
    <w:rsid w:val="59ACA12F"/>
    <w:rsid w:val="59B42765"/>
    <w:rsid w:val="59C04263"/>
    <w:rsid w:val="59C709BB"/>
    <w:rsid w:val="59CB599F"/>
    <w:rsid w:val="59CE88DB"/>
    <w:rsid w:val="59DB0088"/>
    <w:rsid w:val="59DE35B3"/>
    <w:rsid w:val="59E8724F"/>
    <w:rsid w:val="59EAF08F"/>
    <w:rsid w:val="59F253D4"/>
    <w:rsid w:val="59F812F7"/>
    <w:rsid w:val="5A01540E"/>
    <w:rsid w:val="5A06009E"/>
    <w:rsid w:val="5A064048"/>
    <w:rsid w:val="5A077682"/>
    <w:rsid w:val="5A08B954"/>
    <w:rsid w:val="5A09655F"/>
    <w:rsid w:val="5A0ADC47"/>
    <w:rsid w:val="5A1790DE"/>
    <w:rsid w:val="5A18F767"/>
    <w:rsid w:val="5A1AE717"/>
    <w:rsid w:val="5A27AA8C"/>
    <w:rsid w:val="5A327750"/>
    <w:rsid w:val="5A35ABEE"/>
    <w:rsid w:val="5A3D2CDC"/>
    <w:rsid w:val="5A4F62C0"/>
    <w:rsid w:val="5A52AC38"/>
    <w:rsid w:val="5A55E0F7"/>
    <w:rsid w:val="5A5BFFB5"/>
    <w:rsid w:val="5A632F3D"/>
    <w:rsid w:val="5A65212F"/>
    <w:rsid w:val="5A6AEB01"/>
    <w:rsid w:val="5A6BEE6C"/>
    <w:rsid w:val="5A7731C7"/>
    <w:rsid w:val="5A775E00"/>
    <w:rsid w:val="5A803D11"/>
    <w:rsid w:val="5A8B35EC"/>
    <w:rsid w:val="5A8E33B0"/>
    <w:rsid w:val="5A8E686C"/>
    <w:rsid w:val="5A93397B"/>
    <w:rsid w:val="5A98F495"/>
    <w:rsid w:val="5A9E36BD"/>
    <w:rsid w:val="5AA15332"/>
    <w:rsid w:val="5AA76709"/>
    <w:rsid w:val="5ABE7D07"/>
    <w:rsid w:val="5AC3963E"/>
    <w:rsid w:val="5AD3DCCD"/>
    <w:rsid w:val="5AD753FC"/>
    <w:rsid w:val="5ADEF85F"/>
    <w:rsid w:val="5AE2764F"/>
    <w:rsid w:val="5AE3F501"/>
    <w:rsid w:val="5AEE2761"/>
    <w:rsid w:val="5AFD3B10"/>
    <w:rsid w:val="5B0159B7"/>
    <w:rsid w:val="5B031E55"/>
    <w:rsid w:val="5B0736C6"/>
    <w:rsid w:val="5B170E51"/>
    <w:rsid w:val="5B177A17"/>
    <w:rsid w:val="5B1E88BE"/>
    <w:rsid w:val="5B1F6351"/>
    <w:rsid w:val="5B2181FF"/>
    <w:rsid w:val="5B288345"/>
    <w:rsid w:val="5B2C59DD"/>
    <w:rsid w:val="5B3F15AC"/>
    <w:rsid w:val="5B42CBE1"/>
    <w:rsid w:val="5B4FF7C6"/>
    <w:rsid w:val="5B5F56B5"/>
    <w:rsid w:val="5B659A00"/>
    <w:rsid w:val="5B6E42DC"/>
    <w:rsid w:val="5B6EE84C"/>
    <w:rsid w:val="5B749A9A"/>
    <w:rsid w:val="5B8466F4"/>
    <w:rsid w:val="5B88635A"/>
    <w:rsid w:val="5B9C63E9"/>
    <w:rsid w:val="5B9F5FC4"/>
    <w:rsid w:val="5BA17574"/>
    <w:rsid w:val="5BA1CF3E"/>
    <w:rsid w:val="5BB44AAC"/>
    <w:rsid w:val="5BC0751D"/>
    <w:rsid w:val="5BC35D86"/>
    <w:rsid w:val="5BE43E54"/>
    <w:rsid w:val="5BE4428E"/>
    <w:rsid w:val="5BE4DB5A"/>
    <w:rsid w:val="5BE7DC7D"/>
    <w:rsid w:val="5BF11F85"/>
    <w:rsid w:val="5BF214DA"/>
    <w:rsid w:val="5BF28921"/>
    <w:rsid w:val="5C0DF216"/>
    <w:rsid w:val="5C149B1A"/>
    <w:rsid w:val="5C1DB5F6"/>
    <w:rsid w:val="5C22EA82"/>
    <w:rsid w:val="5C2C5FB7"/>
    <w:rsid w:val="5C336282"/>
    <w:rsid w:val="5C387062"/>
    <w:rsid w:val="5C39D710"/>
    <w:rsid w:val="5C3C8134"/>
    <w:rsid w:val="5C3E4411"/>
    <w:rsid w:val="5C414B5C"/>
    <w:rsid w:val="5C46EB39"/>
    <w:rsid w:val="5C516C72"/>
    <w:rsid w:val="5C547314"/>
    <w:rsid w:val="5C5BC611"/>
    <w:rsid w:val="5C6A4B15"/>
    <w:rsid w:val="5C6DA427"/>
    <w:rsid w:val="5C6F5BB9"/>
    <w:rsid w:val="5C712BCB"/>
    <w:rsid w:val="5C7175B4"/>
    <w:rsid w:val="5C7207C4"/>
    <w:rsid w:val="5C756124"/>
    <w:rsid w:val="5C788328"/>
    <w:rsid w:val="5C7F9C2D"/>
    <w:rsid w:val="5C875195"/>
    <w:rsid w:val="5C913625"/>
    <w:rsid w:val="5C9726A5"/>
    <w:rsid w:val="5CA270AA"/>
    <w:rsid w:val="5CA3FD4D"/>
    <w:rsid w:val="5CA66F48"/>
    <w:rsid w:val="5CA8CB3B"/>
    <w:rsid w:val="5CAD06CC"/>
    <w:rsid w:val="5CAEFA92"/>
    <w:rsid w:val="5CB02DF2"/>
    <w:rsid w:val="5CB2E58D"/>
    <w:rsid w:val="5CB909F5"/>
    <w:rsid w:val="5CC45BB3"/>
    <w:rsid w:val="5CC56D41"/>
    <w:rsid w:val="5CCAB733"/>
    <w:rsid w:val="5CDA895E"/>
    <w:rsid w:val="5CE1FEB2"/>
    <w:rsid w:val="5CE26849"/>
    <w:rsid w:val="5CE29D2E"/>
    <w:rsid w:val="5CE31624"/>
    <w:rsid w:val="5CF62F9B"/>
    <w:rsid w:val="5CF63ABB"/>
    <w:rsid w:val="5CF64F2C"/>
    <w:rsid w:val="5CF6EA89"/>
    <w:rsid w:val="5CF81D53"/>
    <w:rsid w:val="5CFD50C8"/>
    <w:rsid w:val="5D02CDC8"/>
    <w:rsid w:val="5D13BAEC"/>
    <w:rsid w:val="5D1D9F2F"/>
    <w:rsid w:val="5D2EC3D9"/>
    <w:rsid w:val="5D363042"/>
    <w:rsid w:val="5D390483"/>
    <w:rsid w:val="5D3B3025"/>
    <w:rsid w:val="5D427D0A"/>
    <w:rsid w:val="5D464CA9"/>
    <w:rsid w:val="5D5B9C68"/>
    <w:rsid w:val="5D5FF0C2"/>
    <w:rsid w:val="5D67A095"/>
    <w:rsid w:val="5D6F83E2"/>
    <w:rsid w:val="5D77D5B3"/>
    <w:rsid w:val="5D84E99A"/>
    <w:rsid w:val="5D935437"/>
    <w:rsid w:val="5D97D646"/>
    <w:rsid w:val="5D9AF575"/>
    <w:rsid w:val="5D9DFA9A"/>
    <w:rsid w:val="5DA148DC"/>
    <w:rsid w:val="5DB09960"/>
    <w:rsid w:val="5DB2C9D5"/>
    <w:rsid w:val="5DB953F2"/>
    <w:rsid w:val="5DBAEF9F"/>
    <w:rsid w:val="5DBDC8BC"/>
    <w:rsid w:val="5DC3C6DA"/>
    <w:rsid w:val="5DC3D27F"/>
    <w:rsid w:val="5DC56E97"/>
    <w:rsid w:val="5DCC5297"/>
    <w:rsid w:val="5DCCF373"/>
    <w:rsid w:val="5DD79E80"/>
    <w:rsid w:val="5DD873B0"/>
    <w:rsid w:val="5DD8EDAB"/>
    <w:rsid w:val="5DD9A92D"/>
    <w:rsid w:val="5DEAB095"/>
    <w:rsid w:val="5DED3CD3"/>
    <w:rsid w:val="5DFB82DB"/>
    <w:rsid w:val="5DFE2762"/>
    <w:rsid w:val="5E013EC3"/>
    <w:rsid w:val="5E06CDC5"/>
    <w:rsid w:val="5E111D2A"/>
    <w:rsid w:val="5E12E9AC"/>
    <w:rsid w:val="5E1DD94D"/>
    <w:rsid w:val="5E2744C2"/>
    <w:rsid w:val="5E29AD53"/>
    <w:rsid w:val="5E2C38E6"/>
    <w:rsid w:val="5E31DF5C"/>
    <w:rsid w:val="5E3583B9"/>
    <w:rsid w:val="5E35BB59"/>
    <w:rsid w:val="5E4ACAF3"/>
    <w:rsid w:val="5E4AE717"/>
    <w:rsid w:val="5E4B33E9"/>
    <w:rsid w:val="5E602407"/>
    <w:rsid w:val="5E604D18"/>
    <w:rsid w:val="5E621B64"/>
    <w:rsid w:val="5E7C7E65"/>
    <w:rsid w:val="5E80A00C"/>
    <w:rsid w:val="5E876CA4"/>
    <w:rsid w:val="5E8B3190"/>
    <w:rsid w:val="5E8D0EFD"/>
    <w:rsid w:val="5E8F1F87"/>
    <w:rsid w:val="5E98242F"/>
    <w:rsid w:val="5EA8849D"/>
    <w:rsid w:val="5EAFF5BD"/>
    <w:rsid w:val="5EB1598B"/>
    <w:rsid w:val="5EB369F6"/>
    <w:rsid w:val="5EBB8DD1"/>
    <w:rsid w:val="5EC738E2"/>
    <w:rsid w:val="5ECCB972"/>
    <w:rsid w:val="5ED9AB93"/>
    <w:rsid w:val="5EE1082E"/>
    <w:rsid w:val="5EE11243"/>
    <w:rsid w:val="5EE443DB"/>
    <w:rsid w:val="5EFB4E57"/>
    <w:rsid w:val="5EFD0209"/>
    <w:rsid w:val="5F0206FC"/>
    <w:rsid w:val="5F0652F6"/>
    <w:rsid w:val="5F0E8556"/>
    <w:rsid w:val="5F128FD4"/>
    <w:rsid w:val="5F12AABE"/>
    <w:rsid w:val="5F1F1898"/>
    <w:rsid w:val="5F27413E"/>
    <w:rsid w:val="5F29521A"/>
    <w:rsid w:val="5F2BFED3"/>
    <w:rsid w:val="5F2DAB34"/>
    <w:rsid w:val="5F2F2D18"/>
    <w:rsid w:val="5F33E848"/>
    <w:rsid w:val="5F35D1CA"/>
    <w:rsid w:val="5F363D5A"/>
    <w:rsid w:val="5F389252"/>
    <w:rsid w:val="5F3A1BDE"/>
    <w:rsid w:val="5F3A6505"/>
    <w:rsid w:val="5F3B84D8"/>
    <w:rsid w:val="5F4E6CBF"/>
    <w:rsid w:val="5F4F49A7"/>
    <w:rsid w:val="5F52FE7E"/>
    <w:rsid w:val="5F533CB7"/>
    <w:rsid w:val="5F53EDC1"/>
    <w:rsid w:val="5F5E5D89"/>
    <w:rsid w:val="5F5F9718"/>
    <w:rsid w:val="5F752498"/>
    <w:rsid w:val="5F89BC15"/>
    <w:rsid w:val="5F9419C1"/>
    <w:rsid w:val="5F9738E5"/>
    <w:rsid w:val="5F9F4A10"/>
    <w:rsid w:val="5FA1E2EE"/>
    <w:rsid w:val="5FA912C4"/>
    <w:rsid w:val="5FAA4327"/>
    <w:rsid w:val="5FAB1EB0"/>
    <w:rsid w:val="5FB5AE70"/>
    <w:rsid w:val="5FB75934"/>
    <w:rsid w:val="5FCDA277"/>
    <w:rsid w:val="5FD01EE6"/>
    <w:rsid w:val="5FD12755"/>
    <w:rsid w:val="5FDFB7DC"/>
    <w:rsid w:val="5FE0FCDA"/>
    <w:rsid w:val="5FE18B26"/>
    <w:rsid w:val="5FE3AACB"/>
    <w:rsid w:val="5FE5346D"/>
    <w:rsid w:val="5FE7166E"/>
    <w:rsid w:val="5FE79AD8"/>
    <w:rsid w:val="5FEE6320"/>
    <w:rsid w:val="5FF2ECE4"/>
    <w:rsid w:val="5FF35235"/>
    <w:rsid w:val="5FF58AAE"/>
    <w:rsid w:val="5FF93F00"/>
    <w:rsid w:val="5FF99DF9"/>
    <w:rsid w:val="60148FAA"/>
    <w:rsid w:val="6016265F"/>
    <w:rsid w:val="6019B6D2"/>
    <w:rsid w:val="6019B78B"/>
    <w:rsid w:val="601F76D8"/>
    <w:rsid w:val="602368E9"/>
    <w:rsid w:val="602EDDC2"/>
    <w:rsid w:val="603CB775"/>
    <w:rsid w:val="603E82F9"/>
    <w:rsid w:val="60401998"/>
    <w:rsid w:val="604196EC"/>
    <w:rsid w:val="6042D6B6"/>
    <w:rsid w:val="6050412E"/>
    <w:rsid w:val="6055F0B3"/>
    <w:rsid w:val="606009D1"/>
    <w:rsid w:val="6062BA7C"/>
    <w:rsid w:val="6066BA4D"/>
    <w:rsid w:val="6073F4F9"/>
    <w:rsid w:val="6080143C"/>
    <w:rsid w:val="6080A727"/>
    <w:rsid w:val="6080F940"/>
    <w:rsid w:val="60818CB4"/>
    <w:rsid w:val="608995E3"/>
    <w:rsid w:val="609207E2"/>
    <w:rsid w:val="6098D26A"/>
    <w:rsid w:val="609E54FF"/>
    <w:rsid w:val="609F8EBF"/>
    <w:rsid w:val="60A22357"/>
    <w:rsid w:val="60A2C259"/>
    <w:rsid w:val="60A6D2C4"/>
    <w:rsid w:val="60A99AB3"/>
    <w:rsid w:val="60AB3C09"/>
    <w:rsid w:val="60ABD875"/>
    <w:rsid w:val="60AD0AA0"/>
    <w:rsid w:val="60C3F3E2"/>
    <w:rsid w:val="60C43289"/>
    <w:rsid w:val="60C4D9FA"/>
    <w:rsid w:val="60D462B3"/>
    <w:rsid w:val="60D5B3E3"/>
    <w:rsid w:val="60E12A9B"/>
    <w:rsid w:val="60E345E3"/>
    <w:rsid w:val="60F03873"/>
    <w:rsid w:val="60F114C0"/>
    <w:rsid w:val="60F9D514"/>
    <w:rsid w:val="60F9FC3E"/>
    <w:rsid w:val="60FC3BB2"/>
    <w:rsid w:val="610A261D"/>
    <w:rsid w:val="610BA4B1"/>
    <w:rsid w:val="610BC41B"/>
    <w:rsid w:val="6115CF3A"/>
    <w:rsid w:val="611F88DE"/>
    <w:rsid w:val="61227A0F"/>
    <w:rsid w:val="6122F9BA"/>
    <w:rsid w:val="612CC431"/>
    <w:rsid w:val="6131442B"/>
    <w:rsid w:val="613EC479"/>
    <w:rsid w:val="613F6EAB"/>
    <w:rsid w:val="6159AF5B"/>
    <w:rsid w:val="615A67FC"/>
    <w:rsid w:val="615D04AB"/>
    <w:rsid w:val="615F5C85"/>
    <w:rsid w:val="616DABA3"/>
    <w:rsid w:val="6177543B"/>
    <w:rsid w:val="61794E9C"/>
    <w:rsid w:val="617CAC15"/>
    <w:rsid w:val="6185DAFC"/>
    <w:rsid w:val="61884924"/>
    <w:rsid w:val="6194BA82"/>
    <w:rsid w:val="6197CF8B"/>
    <w:rsid w:val="619F4DC6"/>
    <w:rsid w:val="61AC3A52"/>
    <w:rsid w:val="61B17343"/>
    <w:rsid w:val="61B44359"/>
    <w:rsid w:val="61B447CD"/>
    <w:rsid w:val="61B60E51"/>
    <w:rsid w:val="61C726D0"/>
    <w:rsid w:val="61C8215A"/>
    <w:rsid w:val="61CA0E2A"/>
    <w:rsid w:val="61CBA92B"/>
    <w:rsid w:val="61CCA94E"/>
    <w:rsid w:val="61E5F3D7"/>
    <w:rsid w:val="61EF4FA8"/>
    <w:rsid w:val="61F1F30B"/>
    <w:rsid w:val="61F41B8F"/>
    <w:rsid w:val="61FE8ADD"/>
    <w:rsid w:val="6200FE1A"/>
    <w:rsid w:val="620EA148"/>
    <w:rsid w:val="621560FE"/>
    <w:rsid w:val="621E8A0E"/>
    <w:rsid w:val="62276771"/>
    <w:rsid w:val="62283498"/>
    <w:rsid w:val="6229AF86"/>
    <w:rsid w:val="622B85E9"/>
    <w:rsid w:val="622FF3C6"/>
    <w:rsid w:val="62321E79"/>
    <w:rsid w:val="6233E60E"/>
    <w:rsid w:val="6238A529"/>
    <w:rsid w:val="624F1F34"/>
    <w:rsid w:val="62678CCD"/>
    <w:rsid w:val="626E7D0F"/>
    <w:rsid w:val="62703314"/>
    <w:rsid w:val="6272C41C"/>
    <w:rsid w:val="6291F4CE"/>
    <w:rsid w:val="629E140C"/>
    <w:rsid w:val="629E7CDC"/>
    <w:rsid w:val="62A67BF2"/>
    <w:rsid w:val="62AFC6AE"/>
    <w:rsid w:val="62B0D6E0"/>
    <w:rsid w:val="62B0FBEF"/>
    <w:rsid w:val="62C03E1C"/>
    <w:rsid w:val="62C71C03"/>
    <w:rsid w:val="62C76D95"/>
    <w:rsid w:val="62C8425B"/>
    <w:rsid w:val="62C89F9A"/>
    <w:rsid w:val="62C9D2DA"/>
    <w:rsid w:val="62D18182"/>
    <w:rsid w:val="62DBB1C5"/>
    <w:rsid w:val="62E2585A"/>
    <w:rsid w:val="62E39D55"/>
    <w:rsid w:val="62E3F49E"/>
    <w:rsid w:val="62E49357"/>
    <w:rsid w:val="62E9555A"/>
    <w:rsid w:val="62F03898"/>
    <w:rsid w:val="63071280"/>
    <w:rsid w:val="6309A47A"/>
    <w:rsid w:val="630D9F91"/>
    <w:rsid w:val="631088E1"/>
    <w:rsid w:val="63184B1A"/>
    <w:rsid w:val="631C24DE"/>
    <w:rsid w:val="63258AF7"/>
    <w:rsid w:val="6325F644"/>
    <w:rsid w:val="6326FE5B"/>
    <w:rsid w:val="633F6283"/>
    <w:rsid w:val="634C22CF"/>
    <w:rsid w:val="6353B0B4"/>
    <w:rsid w:val="6353D99B"/>
    <w:rsid w:val="6354FFD4"/>
    <w:rsid w:val="6367D7E2"/>
    <w:rsid w:val="63686085"/>
    <w:rsid w:val="6370178D"/>
    <w:rsid w:val="6371C2FA"/>
    <w:rsid w:val="63720F4C"/>
    <w:rsid w:val="637278C8"/>
    <w:rsid w:val="6372E6FD"/>
    <w:rsid w:val="637F5002"/>
    <w:rsid w:val="63839A35"/>
    <w:rsid w:val="63935B06"/>
    <w:rsid w:val="63A10C07"/>
    <w:rsid w:val="63A28007"/>
    <w:rsid w:val="63A52A04"/>
    <w:rsid w:val="63A5F85E"/>
    <w:rsid w:val="63AE23DE"/>
    <w:rsid w:val="63B1751D"/>
    <w:rsid w:val="63B48228"/>
    <w:rsid w:val="63C0E789"/>
    <w:rsid w:val="63C50435"/>
    <w:rsid w:val="63C64F54"/>
    <w:rsid w:val="63CE808C"/>
    <w:rsid w:val="63F51C68"/>
    <w:rsid w:val="63F71DF2"/>
    <w:rsid w:val="63F8C063"/>
    <w:rsid w:val="63F945DA"/>
    <w:rsid w:val="640AA42B"/>
    <w:rsid w:val="640EE167"/>
    <w:rsid w:val="6418C74A"/>
    <w:rsid w:val="6422A58F"/>
    <w:rsid w:val="64269220"/>
    <w:rsid w:val="64282AC7"/>
    <w:rsid w:val="6428DF36"/>
    <w:rsid w:val="642BDFB1"/>
    <w:rsid w:val="6430D001"/>
    <w:rsid w:val="643F6175"/>
    <w:rsid w:val="6440756E"/>
    <w:rsid w:val="644CA741"/>
    <w:rsid w:val="6453BCEE"/>
    <w:rsid w:val="6455EC37"/>
    <w:rsid w:val="645A6CC7"/>
    <w:rsid w:val="645AC078"/>
    <w:rsid w:val="645CAD09"/>
    <w:rsid w:val="646E1161"/>
    <w:rsid w:val="647422B8"/>
    <w:rsid w:val="64747B8E"/>
    <w:rsid w:val="647E003C"/>
    <w:rsid w:val="6480FC99"/>
    <w:rsid w:val="6488BD4B"/>
    <w:rsid w:val="6497386F"/>
    <w:rsid w:val="649AC5F7"/>
    <w:rsid w:val="64A0AEF3"/>
    <w:rsid w:val="64A4649F"/>
    <w:rsid w:val="64A58DD3"/>
    <w:rsid w:val="64AAEB6D"/>
    <w:rsid w:val="64B34509"/>
    <w:rsid w:val="64B4001F"/>
    <w:rsid w:val="64B514A1"/>
    <w:rsid w:val="64B858E9"/>
    <w:rsid w:val="64BA488A"/>
    <w:rsid w:val="64C37685"/>
    <w:rsid w:val="64C79E34"/>
    <w:rsid w:val="64E22068"/>
    <w:rsid w:val="64EB0C66"/>
    <w:rsid w:val="64F5B5EB"/>
    <w:rsid w:val="64F8248A"/>
    <w:rsid w:val="64FEC792"/>
    <w:rsid w:val="64FFC21C"/>
    <w:rsid w:val="65019A1B"/>
    <w:rsid w:val="6508339F"/>
    <w:rsid w:val="65094348"/>
    <w:rsid w:val="6518080B"/>
    <w:rsid w:val="652F2F5D"/>
    <w:rsid w:val="653520AF"/>
    <w:rsid w:val="653F6265"/>
    <w:rsid w:val="6544C47B"/>
    <w:rsid w:val="65519312"/>
    <w:rsid w:val="6557B386"/>
    <w:rsid w:val="655D007D"/>
    <w:rsid w:val="656D1100"/>
    <w:rsid w:val="6575F82A"/>
    <w:rsid w:val="65786E79"/>
    <w:rsid w:val="6585C1AD"/>
    <w:rsid w:val="658638D2"/>
    <w:rsid w:val="658E8A76"/>
    <w:rsid w:val="6592C13A"/>
    <w:rsid w:val="65941F8B"/>
    <w:rsid w:val="6595F9D8"/>
    <w:rsid w:val="659871C9"/>
    <w:rsid w:val="65A4EAD7"/>
    <w:rsid w:val="65A9FB74"/>
    <w:rsid w:val="65AA65FC"/>
    <w:rsid w:val="65AD7E83"/>
    <w:rsid w:val="65BA41BB"/>
    <w:rsid w:val="65C196EF"/>
    <w:rsid w:val="65CF62E5"/>
    <w:rsid w:val="65D4625A"/>
    <w:rsid w:val="65D881E6"/>
    <w:rsid w:val="65DB31D6"/>
    <w:rsid w:val="65DDED89"/>
    <w:rsid w:val="65E1D409"/>
    <w:rsid w:val="65E4F47D"/>
    <w:rsid w:val="65E616E6"/>
    <w:rsid w:val="65E728EA"/>
    <w:rsid w:val="6607D1CC"/>
    <w:rsid w:val="6618EA0A"/>
    <w:rsid w:val="662647BD"/>
    <w:rsid w:val="663B16BD"/>
    <w:rsid w:val="664A1CC4"/>
    <w:rsid w:val="664C5090"/>
    <w:rsid w:val="66511BA2"/>
    <w:rsid w:val="6651E185"/>
    <w:rsid w:val="66540B28"/>
    <w:rsid w:val="665B5E3C"/>
    <w:rsid w:val="666775B7"/>
    <w:rsid w:val="666A9B34"/>
    <w:rsid w:val="6676208F"/>
    <w:rsid w:val="667774FF"/>
    <w:rsid w:val="668EB85C"/>
    <w:rsid w:val="6697F067"/>
    <w:rsid w:val="669B1EF2"/>
    <w:rsid w:val="669E6D21"/>
    <w:rsid w:val="66A3CAB8"/>
    <w:rsid w:val="66C5AF56"/>
    <w:rsid w:val="66C75C22"/>
    <w:rsid w:val="66CB951B"/>
    <w:rsid w:val="66D52B79"/>
    <w:rsid w:val="66D6071D"/>
    <w:rsid w:val="66D7A650"/>
    <w:rsid w:val="66DFB61A"/>
    <w:rsid w:val="66DFEAB0"/>
    <w:rsid w:val="66E87FDF"/>
    <w:rsid w:val="66EE0A31"/>
    <w:rsid w:val="66F1306C"/>
    <w:rsid w:val="66F5FE0E"/>
    <w:rsid w:val="66FBDE25"/>
    <w:rsid w:val="67008C09"/>
    <w:rsid w:val="671312C0"/>
    <w:rsid w:val="6719AE73"/>
    <w:rsid w:val="671AA918"/>
    <w:rsid w:val="67223262"/>
    <w:rsid w:val="67295BFE"/>
    <w:rsid w:val="6729F821"/>
    <w:rsid w:val="672CCF05"/>
    <w:rsid w:val="673186B9"/>
    <w:rsid w:val="67326E22"/>
    <w:rsid w:val="67353290"/>
    <w:rsid w:val="674365A7"/>
    <w:rsid w:val="67488C5C"/>
    <w:rsid w:val="674BB16B"/>
    <w:rsid w:val="6764911A"/>
    <w:rsid w:val="67650645"/>
    <w:rsid w:val="676967C3"/>
    <w:rsid w:val="6790A940"/>
    <w:rsid w:val="67925DE6"/>
    <w:rsid w:val="67954EB9"/>
    <w:rsid w:val="6798BBD3"/>
    <w:rsid w:val="679BE05D"/>
    <w:rsid w:val="67A39E20"/>
    <w:rsid w:val="67A9FFDF"/>
    <w:rsid w:val="67AA070B"/>
    <w:rsid w:val="67AADB7E"/>
    <w:rsid w:val="67B54669"/>
    <w:rsid w:val="67B5594C"/>
    <w:rsid w:val="67BE3F9E"/>
    <w:rsid w:val="67BF8BFF"/>
    <w:rsid w:val="67C619BB"/>
    <w:rsid w:val="67C82BAA"/>
    <w:rsid w:val="67C85A20"/>
    <w:rsid w:val="67C91496"/>
    <w:rsid w:val="67CC96AC"/>
    <w:rsid w:val="67E59193"/>
    <w:rsid w:val="67E59403"/>
    <w:rsid w:val="67E7143C"/>
    <w:rsid w:val="67F27EB3"/>
    <w:rsid w:val="6805233F"/>
    <w:rsid w:val="6815794C"/>
    <w:rsid w:val="68177D29"/>
    <w:rsid w:val="681DF4BB"/>
    <w:rsid w:val="68202DAF"/>
    <w:rsid w:val="68225A03"/>
    <w:rsid w:val="682314EF"/>
    <w:rsid w:val="682374D3"/>
    <w:rsid w:val="68247F38"/>
    <w:rsid w:val="683B2807"/>
    <w:rsid w:val="683F1754"/>
    <w:rsid w:val="68493570"/>
    <w:rsid w:val="684A3394"/>
    <w:rsid w:val="684A6EB6"/>
    <w:rsid w:val="68579B2F"/>
    <w:rsid w:val="685E127E"/>
    <w:rsid w:val="686132A1"/>
    <w:rsid w:val="686620BD"/>
    <w:rsid w:val="6868CF68"/>
    <w:rsid w:val="686E34DF"/>
    <w:rsid w:val="687910B6"/>
    <w:rsid w:val="687C5554"/>
    <w:rsid w:val="6889D288"/>
    <w:rsid w:val="688E20D7"/>
    <w:rsid w:val="68BDFB8B"/>
    <w:rsid w:val="68C15FA0"/>
    <w:rsid w:val="68C62E47"/>
    <w:rsid w:val="68CD3302"/>
    <w:rsid w:val="68D096C2"/>
    <w:rsid w:val="68D57A23"/>
    <w:rsid w:val="68EACCB8"/>
    <w:rsid w:val="68F216CF"/>
    <w:rsid w:val="68F6927A"/>
    <w:rsid w:val="69011AB2"/>
    <w:rsid w:val="6904CC94"/>
    <w:rsid w:val="6914E739"/>
    <w:rsid w:val="6916D1B8"/>
    <w:rsid w:val="6926BC43"/>
    <w:rsid w:val="69282AF4"/>
    <w:rsid w:val="6937B0BE"/>
    <w:rsid w:val="6937C1C5"/>
    <w:rsid w:val="693EDB67"/>
    <w:rsid w:val="694166B1"/>
    <w:rsid w:val="694AB237"/>
    <w:rsid w:val="694C8580"/>
    <w:rsid w:val="695029D3"/>
    <w:rsid w:val="695116CA"/>
    <w:rsid w:val="695528A3"/>
    <w:rsid w:val="69568DA7"/>
    <w:rsid w:val="695A144D"/>
    <w:rsid w:val="696663BD"/>
    <w:rsid w:val="696BC9F3"/>
    <w:rsid w:val="69777BB5"/>
    <w:rsid w:val="697E290F"/>
    <w:rsid w:val="698DCD6D"/>
    <w:rsid w:val="69A58929"/>
    <w:rsid w:val="69AF6171"/>
    <w:rsid w:val="69B3604F"/>
    <w:rsid w:val="69B3927E"/>
    <w:rsid w:val="69E04D72"/>
    <w:rsid w:val="69EE619C"/>
    <w:rsid w:val="69F0D86F"/>
    <w:rsid w:val="69FA7E97"/>
    <w:rsid w:val="6A0DB253"/>
    <w:rsid w:val="6A12ADAF"/>
    <w:rsid w:val="6A19D368"/>
    <w:rsid w:val="6A2180CD"/>
    <w:rsid w:val="6A2AC71B"/>
    <w:rsid w:val="6A2CAF11"/>
    <w:rsid w:val="6A30147C"/>
    <w:rsid w:val="6A4CD2CA"/>
    <w:rsid w:val="6A5E223E"/>
    <w:rsid w:val="6A5EBC7E"/>
    <w:rsid w:val="6A7020C3"/>
    <w:rsid w:val="6A75FAF5"/>
    <w:rsid w:val="6A7C603C"/>
    <w:rsid w:val="6A82A808"/>
    <w:rsid w:val="6A8324E8"/>
    <w:rsid w:val="6A83C2D5"/>
    <w:rsid w:val="6A8A8F1C"/>
    <w:rsid w:val="6A8A96F5"/>
    <w:rsid w:val="6A8FBFEE"/>
    <w:rsid w:val="6A954ABE"/>
    <w:rsid w:val="6A96A463"/>
    <w:rsid w:val="6A98CE38"/>
    <w:rsid w:val="6A9BE56D"/>
    <w:rsid w:val="6A9E8924"/>
    <w:rsid w:val="6AA1F39D"/>
    <w:rsid w:val="6AA30547"/>
    <w:rsid w:val="6AA8A21A"/>
    <w:rsid w:val="6AB67693"/>
    <w:rsid w:val="6ABDA267"/>
    <w:rsid w:val="6ABF9B82"/>
    <w:rsid w:val="6AD3811F"/>
    <w:rsid w:val="6AE7724E"/>
    <w:rsid w:val="6AE82A75"/>
    <w:rsid w:val="6AEAE643"/>
    <w:rsid w:val="6AEB3FFF"/>
    <w:rsid w:val="6AEF167E"/>
    <w:rsid w:val="6AF2878B"/>
    <w:rsid w:val="6B0AE054"/>
    <w:rsid w:val="6B1E5F3B"/>
    <w:rsid w:val="6B2EB768"/>
    <w:rsid w:val="6B372374"/>
    <w:rsid w:val="6B434E8B"/>
    <w:rsid w:val="6B44D4D2"/>
    <w:rsid w:val="6B47B4E3"/>
    <w:rsid w:val="6B4BD498"/>
    <w:rsid w:val="6B55F2D9"/>
    <w:rsid w:val="6B6026CD"/>
    <w:rsid w:val="6B6C2449"/>
    <w:rsid w:val="6B6E0916"/>
    <w:rsid w:val="6B6E1525"/>
    <w:rsid w:val="6B734042"/>
    <w:rsid w:val="6B73E4E0"/>
    <w:rsid w:val="6B745B65"/>
    <w:rsid w:val="6B78E09B"/>
    <w:rsid w:val="6B798AD7"/>
    <w:rsid w:val="6B7F15A4"/>
    <w:rsid w:val="6B81D578"/>
    <w:rsid w:val="6B8BC1BA"/>
    <w:rsid w:val="6B906668"/>
    <w:rsid w:val="6B9278C7"/>
    <w:rsid w:val="6B932F62"/>
    <w:rsid w:val="6B9560D7"/>
    <w:rsid w:val="6B994DB3"/>
    <w:rsid w:val="6BA1D9C7"/>
    <w:rsid w:val="6BA39AE5"/>
    <w:rsid w:val="6BA842C2"/>
    <w:rsid w:val="6BA93F99"/>
    <w:rsid w:val="6BAFABB8"/>
    <w:rsid w:val="6BB0D395"/>
    <w:rsid w:val="6BC45953"/>
    <w:rsid w:val="6BCFE478"/>
    <w:rsid w:val="6BDE7459"/>
    <w:rsid w:val="6BE3D3F7"/>
    <w:rsid w:val="6BE720C4"/>
    <w:rsid w:val="6BF23D6F"/>
    <w:rsid w:val="6C025DB3"/>
    <w:rsid w:val="6C0A81D8"/>
    <w:rsid w:val="6C0AC699"/>
    <w:rsid w:val="6C0D6255"/>
    <w:rsid w:val="6C0E80D5"/>
    <w:rsid w:val="6C14D696"/>
    <w:rsid w:val="6C16AEFB"/>
    <w:rsid w:val="6C216468"/>
    <w:rsid w:val="6C2E9B0D"/>
    <w:rsid w:val="6C2EA5AA"/>
    <w:rsid w:val="6C3D9DB2"/>
    <w:rsid w:val="6C3E233D"/>
    <w:rsid w:val="6C400820"/>
    <w:rsid w:val="6C442901"/>
    <w:rsid w:val="6C492796"/>
    <w:rsid w:val="6C4EFFCF"/>
    <w:rsid w:val="6C59DE83"/>
    <w:rsid w:val="6C6A9F94"/>
    <w:rsid w:val="6C6EDE94"/>
    <w:rsid w:val="6C76EF0F"/>
    <w:rsid w:val="6C782593"/>
    <w:rsid w:val="6C89C977"/>
    <w:rsid w:val="6C8C5579"/>
    <w:rsid w:val="6C92ED8B"/>
    <w:rsid w:val="6C935DF3"/>
    <w:rsid w:val="6C970D9F"/>
    <w:rsid w:val="6CA15BFE"/>
    <w:rsid w:val="6CA6D570"/>
    <w:rsid w:val="6CAA3309"/>
    <w:rsid w:val="6CBE6BCE"/>
    <w:rsid w:val="6CC4BC96"/>
    <w:rsid w:val="6CC4C182"/>
    <w:rsid w:val="6CCCEE4E"/>
    <w:rsid w:val="6CD9168B"/>
    <w:rsid w:val="6CD9DCB8"/>
    <w:rsid w:val="6CDC39D4"/>
    <w:rsid w:val="6CDEBADE"/>
    <w:rsid w:val="6CE7B328"/>
    <w:rsid w:val="6CF6961B"/>
    <w:rsid w:val="6CF74819"/>
    <w:rsid w:val="6CFAF96A"/>
    <w:rsid w:val="6D050385"/>
    <w:rsid w:val="6D14DF15"/>
    <w:rsid w:val="6D17C42E"/>
    <w:rsid w:val="6D199E69"/>
    <w:rsid w:val="6D1E5DC2"/>
    <w:rsid w:val="6D2EC235"/>
    <w:rsid w:val="6D2FE849"/>
    <w:rsid w:val="6D33FAF3"/>
    <w:rsid w:val="6D360B6C"/>
    <w:rsid w:val="6D432A51"/>
    <w:rsid w:val="6D467C61"/>
    <w:rsid w:val="6D48A0D3"/>
    <w:rsid w:val="6D4F2C34"/>
    <w:rsid w:val="6D5C692A"/>
    <w:rsid w:val="6D66851E"/>
    <w:rsid w:val="6D6AB2CE"/>
    <w:rsid w:val="6D6C656E"/>
    <w:rsid w:val="6D7320F5"/>
    <w:rsid w:val="6D854F8D"/>
    <w:rsid w:val="6D87AC9D"/>
    <w:rsid w:val="6D8BBA0A"/>
    <w:rsid w:val="6D8E0DD0"/>
    <w:rsid w:val="6D97CE3C"/>
    <w:rsid w:val="6DB5E4B0"/>
    <w:rsid w:val="6DC960A4"/>
    <w:rsid w:val="6DD6129C"/>
    <w:rsid w:val="6DD96E13"/>
    <w:rsid w:val="6DDD855D"/>
    <w:rsid w:val="6DE0BAA6"/>
    <w:rsid w:val="6DE93E5E"/>
    <w:rsid w:val="6DF27F1E"/>
    <w:rsid w:val="6DF89DEB"/>
    <w:rsid w:val="6E01F692"/>
    <w:rsid w:val="6E0A735A"/>
    <w:rsid w:val="6E182B7A"/>
    <w:rsid w:val="6E1E0275"/>
    <w:rsid w:val="6E2CB009"/>
    <w:rsid w:val="6E2EBDEC"/>
    <w:rsid w:val="6E312A6A"/>
    <w:rsid w:val="6E45390A"/>
    <w:rsid w:val="6E4CDC5C"/>
    <w:rsid w:val="6E53EEF2"/>
    <w:rsid w:val="6E5A30CE"/>
    <w:rsid w:val="6E5EC75B"/>
    <w:rsid w:val="6E64BFD2"/>
    <w:rsid w:val="6E67B227"/>
    <w:rsid w:val="6E68F6C0"/>
    <w:rsid w:val="6E6C13D1"/>
    <w:rsid w:val="6E6DA28E"/>
    <w:rsid w:val="6E74C7C6"/>
    <w:rsid w:val="6E75ADB8"/>
    <w:rsid w:val="6E7D0DBF"/>
    <w:rsid w:val="6E8FBF9D"/>
    <w:rsid w:val="6E95D8C2"/>
    <w:rsid w:val="6E9D35AB"/>
    <w:rsid w:val="6E9EF9DD"/>
    <w:rsid w:val="6EA7EFAA"/>
    <w:rsid w:val="6EB3596D"/>
    <w:rsid w:val="6EB38A43"/>
    <w:rsid w:val="6EB91A56"/>
    <w:rsid w:val="6EBBCBB2"/>
    <w:rsid w:val="6EBCFE7A"/>
    <w:rsid w:val="6EC1C49F"/>
    <w:rsid w:val="6EC46D8A"/>
    <w:rsid w:val="6ECAF8A5"/>
    <w:rsid w:val="6ED56241"/>
    <w:rsid w:val="6EDD2880"/>
    <w:rsid w:val="6EDF3DF5"/>
    <w:rsid w:val="6EE5A845"/>
    <w:rsid w:val="6F1940DB"/>
    <w:rsid w:val="6F1EC186"/>
    <w:rsid w:val="6F1F3962"/>
    <w:rsid w:val="6F28491E"/>
    <w:rsid w:val="6F29D028"/>
    <w:rsid w:val="6F2D08B3"/>
    <w:rsid w:val="6F2D4273"/>
    <w:rsid w:val="6F30A124"/>
    <w:rsid w:val="6F4C270E"/>
    <w:rsid w:val="6F4C28F5"/>
    <w:rsid w:val="6F4F759E"/>
    <w:rsid w:val="6F54ACAF"/>
    <w:rsid w:val="6F5636BD"/>
    <w:rsid w:val="6F6D5F8D"/>
    <w:rsid w:val="6F700DDF"/>
    <w:rsid w:val="6F7C7F27"/>
    <w:rsid w:val="6F7DC453"/>
    <w:rsid w:val="6F8090F7"/>
    <w:rsid w:val="6F883948"/>
    <w:rsid w:val="6F95510D"/>
    <w:rsid w:val="6F97DD85"/>
    <w:rsid w:val="6FA5F987"/>
    <w:rsid w:val="6FA7FD15"/>
    <w:rsid w:val="6FA8DE8D"/>
    <w:rsid w:val="6FAFFBB4"/>
    <w:rsid w:val="6FB426BE"/>
    <w:rsid w:val="6FB4E876"/>
    <w:rsid w:val="6FB576C1"/>
    <w:rsid w:val="6FB75A3D"/>
    <w:rsid w:val="6FDBE922"/>
    <w:rsid w:val="6FDF79DE"/>
    <w:rsid w:val="6FE1C511"/>
    <w:rsid w:val="6FE4260C"/>
    <w:rsid w:val="6FF52CC4"/>
    <w:rsid w:val="6FFD3D6E"/>
    <w:rsid w:val="70044071"/>
    <w:rsid w:val="70090280"/>
    <w:rsid w:val="700F81CC"/>
    <w:rsid w:val="70132324"/>
    <w:rsid w:val="701AB5F4"/>
    <w:rsid w:val="701B4C60"/>
    <w:rsid w:val="701BD72C"/>
    <w:rsid w:val="7020CBAC"/>
    <w:rsid w:val="70219A3E"/>
    <w:rsid w:val="702231FC"/>
    <w:rsid w:val="702768D7"/>
    <w:rsid w:val="702B3F94"/>
    <w:rsid w:val="70312876"/>
    <w:rsid w:val="7037BF64"/>
    <w:rsid w:val="7038D953"/>
    <w:rsid w:val="703B4E75"/>
    <w:rsid w:val="7051615D"/>
    <w:rsid w:val="7054EAB7"/>
    <w:rsid w:val="70597459"/>
    <w:rsid w:val="706100FF"/>
    <w:rsid w:val="706530AD"/>
    <w:rsid w:val="7073D130"/>
    <w:rsid w:val="707AFB24"/>
    <w:rsid w:val="7081526E"/>
    <w:rsid w:val="70BB5BF7"/>
    <w:rsid w:val="70BFFAB9"/>
    <w:rsid w:val="70C341F0"/>
    <w:rsid w:val="70C4D41A"/>
    <w:rsid w:val="70C8D914"/>
    <w:rsid w:val="70CC7185"/>
    <w:rsid w:val="70E52AE7"/>
    <w:rsid w:val="70E8BF30"/>
    <w:rsid w:val="70EB45FF"/>
    <w:rsid w:val="70EEF1E6"/>
    <w:rsid w:val="70FC80AB"/>
    <w:rsid w:val="71069FE0"/>
    <w:rsid w:val="710B17F3"/>
    <w:rsid w:val="711D8262"/>
    <w:rsid w:val="712B75E2"/>
    <w:rsid w:val="712C7E48"/>
    <w:rsid w:val="7137B0C2"/>
    <w:rsid w:val="7138EE0A"/>
    <w:rsid w:val="714526B9"/>
    <w:rsid w:val="7148A218"/>
    <w:rsid w:val="7149EAF0"/>
    <w:rsid w:val="71511F8E"/>
    <w:rsid w:val="715962C2"/>
    <w:rsid w:val="715FBA35"/>
    <w:rsid w:val="71709F9F"/>
    <w:rsid w:val="7172C358"/>
    <w:rsid w:val="71755C39"/>
    <w:rsid w:val="717899EF"/>
    <w:rsid w:val="717C4237"/>
    <w:rsid w:val="717E5F05"/>
    <w:rsid w:val="717F0A3F"/>
    <w:rsid w:val="717FD03E"/>
    <w:rsid w:val="71963170"/>
    <w:rsid w:val="7197E304"/>
    <w:rsid w:val="719F7570"/>
    <w:rsid w:val="71AB2AF3"/>
    <w:rsid w:val="71C2D9A6"/>
    <w:rsid w:val="71C33938"/>
    <w:rsid w:val="71C4104A"/>
    <w:rsid w:val="71D2479A"/>
    <w:rsid w:val="71D41224"/>
    <w:rsid w:val="71D99FF8"/>
    <w:rsid w:val="71DD4A9A"/>
    <w:rsid w:val="71E41E8B"/>
    <w:rsid w:val="71F2F76C"/>
    <w:rsid w:val="71F544BA"/>
    <w:rsid w:val="71F79205"/>
    <w:rsid w:val="71F7EF30"/>
    <w:rsid w:val="71FE5553"/>
    <w:rsid w:val="72017A7A"/>
    <w:rsid w:val="7202B660"/>
    <w:rsid w:val="72036FDC"/>
    <w:rsid w:val="7205E690"/>
    <w:rsid w:val="7209D0B1"/>
    <w:rsid w:val="720FBB53"/>
    <w:rsid w:val="721F1598"/>
    <w:rsid w:val="72312B08"/>
    <w:rsid w:val="723676D0"/>
    <w:rsid w:val="7238EAAA"/>
    <w:rsid w:val="7239A68C"/>
    <w:rsid w:val="72431AC7"/>
    <w:rsid w:val="724BD2D4"/>
    <w:rsid w:val="72599815"/>
    <w:rsid w:val="726244BE"/>
    <w:rsid w:val="72679F0B"/>
    <w:rsid w:val="726841E6"/>
    <w:rsid w:val="726BF549"/>
    <w:rsid w:val="726F8FC4"/>
    <w:rsid w:val="727120C4"/>
    <w:rsid w:val="7276DFE0"/>
    <w:rsid w:val="7279F611"/>
    <w:rsid w:val="727E2190"/>
    <w:rsid w:val="729725A6"/>
    <w:rsid w:val="729FC0B7"/>
    <w:rsid w:val="72A7795D"/>
    <w:rsid w:val="72A826AE"/>
    <w:rsid w:val="72A9B14A"/>
    <w:rsid w:val="72AAF867"/>
    <w:rsid w:val="72BFF063"/>
    <w:rsid w:val="72C4A593"/>
    <w:rsid w:val="72C6E1D9"/>
    <w:rsid w:val="72D4F2EF"/>
    <w:rsid w:val="72D5D81F"/>
    <w:rsid w:val="72D612F9"/>
    <w:rsid w:val="72D7ECCC"/>
    <w:rsid w:val="72E40DAE"/>
    <w:rsid w:val="72E45177"/>
    <w:rsid w:val="72E6EC45"/>
    <w:rsid w:val="72E85A67"/>
    <w:rsid w:val="73020AB5"/>
    <w:rsid w:val="73074973"/>
    <w:rsid w:val="73081ECC"/>
    <w:rsid w:val="73085911"/>
    <w:rsid w:val="731965D3"/>
    <w:rsid w:val="731C6051"/>
    <w:rsid w:val="731E3F9D"/>
    <w:rsid w:val="732B0515"/>
    <w:rsid w:val="7333B365"/>
    <w:rsid w:val="73343820"/>
    <w:rsid w:val="733C0780"/>
    <w:rsid w:val="733D2C16"/>
    <w:rsid w:val="73401A70"/>
    <w:rsid w:val="734887E6"/>
    <w:rsid w:val="73520BC6"/>
    <w:rsid w:val="735256B6"/>
    <w:rsid w:val="73537E70"/>
    <w:rsid w:val="7359BC12"/>
    <w:rsid w:val="735D3F7C"/>
    <w:rsid w:val="735F0999"/>
    <w:rsid w:val="73760F84"/>
    <w:rsid w:val="7377ECBE"/>
    <w:rsid w:val="737CA74C"/>
    <w:rsid w:val="7385B257"/>
    <w:rsid w:val="7386FB66"/>
    <w:rsid w:val="739595ED"/>
    <w:rsid w:val="73BAFA6E"/>
    <w:rsid w:val="73BCFF5A"/>
    <w:rsid w:val="73C31EE8"/>
    <w:rsid w:val="73C41E34"/>
    <w:rsid w:val="73C88F43"/>
    <w:rsid w:val="73DB3428"/>
    <w:rsid w:val="73DE84AD"/>
    <w:rsid w:val="73E66F9D"/>
    <w:rsid w:val="73F42B9A"/>
    <w:rsid w:val="73F59CF2"/>
    <w:rsid w:val="740079D6"/>
    <w:rsid w:val="7402F7CB"/>
    <w:rsid w:val="74037640"/>
    <w:rsid w:val="740743D7"/>
    <w:rsid w:val="7408B48F"/>
    <w:rsid w:val="740B3455"/>
    <w:rsid w:val="74146622"/>
    <w:rsid w:val="741DA048"/>
    <w:rsid w:val="742045E5"/>
    <w:rsid w:val="7429FD1F"/>
    <w:rsid w:val="742AC924"/>
    <w:rsid w:val="742AE2A9"/>
    <w:rsid w:val="742B4D6E"/>
    <w:rsid w:val="74364DE2"/>
    <w:rsid w:val="743C9294"/>
    <w:rsid w:val="7451AD1A"/>
    <w:rsid w:val="7454C61A"/>
    <w:rsid w:val="745C07FB"/>
    <w:rsid w:val="745C85B7"/>
    <w:rsid w:val="7466E52E"/>
    <w:rsid w:val="74672386"/>
    <w:rsid w:val="747AA066"/>
    <w:rsid w:val="747BCDA6"/>
    <w:rsid w:val="747D5743"/>
    <w:rsid w:val="7486BF40"/>
    <w:rsid w:val="74942099"/>
    <w:rsid w:val="749C1D7A"/>
    <w:rsid w:val="74A75CEB"/>
    <w:rsid w:val="74AF87F0"/>
    <w:rsid w:val="74B28426"/>
    <w:rsid w:val="74B53634"/>
    <w:rsid w:val="74B65D2B"/>
    <w:rsid w:val="74BC1CB6"/>
    <w:rsid w:val="74C1318C"/>
    <w:rsid w:val="74CE5459"/>
    <w:rsid w:val="74D5F71D"/>
    <w:rsid w:val="74E45847"/>
    <w:rsid w:val="74E6FD0D"/>
    <w:rsid w:val="74E919AC"/>
    <w:rsid w:val="74EEF0E1"/>
    <w:rsid w:val="75034FFB"/>
    <w:rsid w:val="750CB0B8"/>
    <w:rsid w:val="750D2791"/>
    <w:rsid w:val="752044A7"/>
    <w:rsid w:val="7522CBC7"/>
    <w:rsid w:val="7531915F"/>
    <w:rsid w:val="75322F4C"/>
    <w:rsid w:val="753EDFAD"/>
    <w:rsid w:val="754AF27D"/>
    <w:rsid w:val="754FF126"/>
    <w:rsid w:val="7556294C"/>
    <w:rsid w:val="7559EA1F"/>
    <w:rsid w:val="755BDC9B"/>
    <w:rsid w:val="755D747C"/>
    <w:rsid w:val="756B9A8C"/>
    <w:rsid w:val="756F93DE"/>
    <w:rsid w:val="7574946B"/>
    <w:rsid w:val="75769900"/>
    <w:rsid w:val="75821B81"/>
    <w:rsid w:val="7587A5FE"/>
    <w:rsid w:val="7589B3E3"/>
    <w:rsid w:val="758D67B8"/>
    <w:rsid w:val="758FFBFB"/>
    <w:rsid w:val="759297B1"/>
    <w:rsid w:val="759A59C9"/>
    <w:rsid w:val="75A76570"/>
    <w:rsid w:val="75AB0417"/>
    <w:rsid w:val="75B109DF"/>
    <w:rsid w:val="75B6E98F"/>
    <w:rsid w:val="75C3D6C9"/>
    <w:rsid w:val="75C8C318"/>
    <w:rsid w:val="75D44C47"/>
    <w:rsid w:val="75E5B2CB"/>
    <w:rsid w:val="75EDBB30"/>
    <w:rsid w:val="75EF9EB0"/>
    <w:rsid w:val="75F0BF53"/>
    <w:rsid w:val="75F537C3"/>
    <w:rsid w:val="75FFC98F"/>
    <w:rsid w:val="7611E7E5"/>
    <w:rsid w:val="761E214C"/>
    <w:rsid w:val="7623F931"/>
    <w:rsid w:val="762490B1"/>
    <w:rsid w:val="762CAB78"/>
    <w:rsid w:val="763D7C3C"/>
    <w:rsid w:val="7643A1C8"/>
    <w:rsid w:val="764AE9B4"/>
    <w:rsid w:val="764CCF9B"/>
    <w:rsid w:val="76658570"/>
    <w:rsid w:val="7675DDA4"/>
    <w:rsid w:val="7677F12B"/>
    <w:rsid w:val="767E3CC4"/>
    <w:rsid w:val="76880697"/>
    <w:rsid w:val="76989236"/>
    <w:rsid w:val="76A287E7"/>
    <w:rsid w:val="76AED5D1"/>
    <w:rsid w:val="76B23C91"/>
    <w:rsid w:val="76B57F18"/>
    <w:rsid w:val="76CB0328"/>
    <w:rsid w:val="76D101BD"/>
    <w:rsid w:val="76DD19B1"/>
    <w:rsid w:val="76E9E57A"/>
    <w:rsid w:val="76EA2DF1"/>
    <w:rsid w:val="7702229A"/>
    <w:rsid w:val="7708E053"/>
    <w:rsid w:val="7721387B"/>
    <w:rsid w:val="77221B6C"/>
    <w:rsid w:val="77262254"/>
    <w:rsid w:val="77293819"/>
    <w:rsid w:val="7741141D"/>
    <w:rsid w:val="7745BC82"/>
    <w:rsid w:val="77639F7C"/>
    <w:rsid w:val="776816BB"/>
    <w:rsid w:val="777481F1"/>
    <w:rsid w:val="77786FCA"/>
    <w:rsid w:val="777A3DD4"/>
    <w:rsid w:val="777F30A2"/>
    <w:rsid w:val="77823F9E"/>
    <w:rsid w:val="778CE468"/>
    <w:rsid w:val="778E49C2"/>
    <w:rsid w:val="778FD8AE"/>
    <w:rsid w:val="7799159F"/>
    <w:rsid w:val="779BB763"/>
    <w:rsid w:val="779E61DC"/>
    <w:rsid w:val="77A58B19"/>
    <w:rsid w:val="77A9F3DC"/>
    <w:rsid w:val="77B36E68"/>
    <w:rsid w:val="77B9072A"/>
    <w:rsid w:val="77B91FC7"/>
    <w:rsid w:val="77CA67AA"/>
    <w:rsid w:val="77CBC2BB"/>
    <w:rsid w:val="77CE4006"/>
    <w:rsid w:val="77EA83A8"/>
    <w:rsid w:val="77EE0AE2"/>
    <w:rsid w:val="77F1AF7B"/>
    <w:rsid w:val="77F20E75"/>
    <w:rsid w:val="77F60A69"/>
    <w:rsid w:val="78009D7F"/>
    <w:rsid w:val="78035AD2"/>
    <w:rsid w:val="780F6A77"/>
    <w:rsid w:val="78177886"/>
    <w:rsid w:val="781AD82F"/>
    <w:rsid w:val="781CD032"/>
    <w:rsid w:val="7824DF44"/>
    <w:rsid w:val="7827A86B"/>
    <w:rsid w:val="78290EA4"/>
    <w:rsid w:val="782E9789"/>
    <w:rsid w:val="783D8864"/>
    <w:rsid w:val="7840ABB2"/>
    <w:rsid w:val="784F5A16"/>
    <w:rsid w:val="7857E519"/>
    <w:rsid w:val="7859FC22"/>
    <w:rsid w:val="785F9B8C"/>
    <w:rsid w:val="786267CB"/>
    <w:rsid w:val="786EB5CA"/>
    <w:rsid w:val="788161F9"/>
    <w:rsid w:val="78885FCA"/>
    <w:rsid w:val="788DB59D"/>
    <w:rsid w:val="7899F087"/>
    <w:rsid w:val="78A5D6DB"/>
    <w:rsid w:val="78A6BAA6"/>
    <w:rsid w:val="78AE408A"/>
    <w:rsid w:val="78AFCD53"/>
    <w:rsid w:val="78BB51C1"/>
    <w:rsid w:val="78BFFA8E"/>
    <w:rsid w:val="78C15244"/>
    <w:rsid w:val="78CC188A"/>
    <w:rsid w:val="78D0438D"/>
    <w:rsid w:val="78D4C2A0"/>
    <w:rsid w:val="78D93F7B"/>
    <w:rsid w:val="78E472B7"/>
    <w:rsid w:val="78E9426F"/>
    <w:rsid w:val="78F702DE"/>
    <w:rsid w:val="78F7271B"/>
    <w:rsid w:val="7900BE3C"/>
    <w:rsid w:val="79039206"/>
    <w:rsid w:val="791F6ABA"/>
    <w:rsid w:val="791FA7D3"/>
    <w:rsid w:val="7923ACFE"/>
    <w:rsid w:val="792D0859"/>
    <w:rsid w:val="793FF2BB"/>
    <w:rsid w:val="79461A55"/>
    <w:rsid w:val="7951B498"/>
    <w:rsid w:val="79526EA1"/>
    <w:rsid w:val="7952A792"/>
    <w:rsid w:val="7953F7D1"/>
    <w:rsid w:val="7958DA1D"/>
    <w:rsid w:val="795C23EE"/>
    <w:rsid w:val="795F074F"/>
    <w:rsid w:val="79631DED"/>
    <w:rsid w:val="7966380B"/>
    <w:rsid w:val="7968EE6A"/>
    <w:rsid w:val="796AAC64"/>
    <w:rsid w:val="79749632"/>
    <w:rsid w:val="797A5529"/>
    <w:rsid w:val="7984029F"/>
    <w:rsid w:val="7987035D"/>
    <w:rsid w:val="79893A6F"/>
    <w:rsid w:val="798F5997"/>
    <w:rsid w:val="7996B673"/>
    <w:rsid w:val="79994E63"/>
    <w:rsid w:val="79A722E4"/>
    <w:rsid w:val="79A94D30"/>
    <w:rsid w:val="79B0B55A"/>
    <w:rsid w:val="79B10D95"/>
    <w:rsid w:val="79BBD924"/>
    <w:rsid w:val="79BCECA0"/>
    <w:rsid w:val="79C92B16"/>
    <w:rsid w:val="79C9929C"/>
    <w:rsid w:val="79CD0D59"/>
    <w:rsid w:val="79CD1205"/>
    <w:rsid w:val="79DC1696"/>
    <w:rsid w:val="79DDA07F"/>
    <w:rsid w:val="79E3B935"/>
    <w:rsid w:val="79E5F272"/>
    <w:rsid w:val="79F1FFD8"/>
    <w:rsid w:val="79F2499B"/>
    <w:rsid w:val="7A019C7D"/>
    <w:rsid w:val="7A05ECEA"/>
    <w:rsid w:val="7A240FDD"/>
    <w:rsid w:val="7A25A85B"/>
    <w:rsid w:val="7A2629B0"/>
    <w:rsid w:val="7A2B0FAC"/>
    <w:rsid w:val="7A2B54E6"/>
    <w:rsid w:val="7A2E0D71"/>
    <w:rsid w:val="7A302F9E"/>
    <w:rsid w:val="7A3212F6"/>
    <w:rsid w:val="7A376A3F"/>
    <w:rsid w:val="7A3AD227"/>
    <w:rsid w:val="7A3C069F"/>
    <w:rsid w:val="7A3E3C2D"/>
    <w:rsid w:val="7A41508D"/>
    <w:rsid w:val="7A428B07"/>
    <w:rsid w:val="7A44356B"/>
    <w:rsid w:val="7A4783C0"/>
    <w:rsid w:val="7A4B02F6"/>
    <w:rsid w:val="7A572222"/>
    <w:rsid w:val="7A611F44"/>
    <w:rsid w:val="7A6575B6"/>
    <w:rsid w:val="7A65E025"/>
    <w:rsid w:val="7A683EAD"/>
    <w:rsid w:val="7A6E4168"/>
    <w:rsid w:val="7A770AFB"/>
    <w:rsid w:val="7A786802"/>
    <w:rsid w:val="7A7B890F"/>
    <w:rsid w:val="7A7DC86F"/>
    <w:rsid w:val="7A83C0D3"/>
    <w:rsid w:val="7A8AABDD"/>
    <w:rsid w:val="7AB1401A"/>
    <w:rsid w:val="7AB9136C"/>
    <w:rsid w:val="7ABF3880"/>
    <w:rsid w:val="7AC62277"/>
    <w:rsid w:val="7AD0B369"/>
    <w:rsid w:val="7AEFBCD5"/>
    <w:rsid w:val="7AFC819B"/>
    <w:rsid w:val="7AFE086B"/>
    <w:rsid w:val="7B013681"/>
    <w:rsid w:val="7B03D5D5"/>
    <w:rsid w:val="7B051DA5"/>
    <w:rsid w:val="7B0AA9F7"/>
    <w:rsid w:val="7B0E76FE"/>
    <w:rsid w:val="7B13E072"/>
    <w:rsid w:val="7B176E73"/>
    <w:rsid w:val="7B1CB3B7"/>
    <w:rsid w:val="7B219018"/>
    <w:rsid w:val="7B25ABA4"/>
    <w:rsid w:val="7B2B0632"/>
    <w:rsid w:val="7B4232B4"/>
    <w:rsid w:val="7B435E83"/>
    <w:rsid w:val="7B61EFA2"/>
    <w:rsid w:val="7B72C1EF"/>
    <w:rsid w:val="7B72D252"/>
    <w:rsid w:val="7B771F35"/>
    <w:rsid w:val="7B88F60E"/>
    <w:rsid w:val="7B8B037F"/>
    <w:rsid w:val="7B8CB134"/>
    <w:rsid w:val="7B8DBF3E"/>
    <w:rsid w:val="7B99C600"/>
    <w:rsid w:val="7B9C450F"/>
    <w:rsid w:val="7BA6F3D4"/>
    <w:rsid w:val="7BA6FCEC"/>
    <w:rsid w:val="7BAEDD7F"/>
    <w:rsid w:val="7BB0ABBC"/>
    <w:rsid w:val="7BB20F9F"/>
    <w:rsid w:val="7BB5B091"/>
    <w:rsid w:val="7BBC7E3B"/>
    <w:rsid w:val="7BBE2387"/>
    <w:rsid w:val="7BC46ACC"/>
    <w:rsid w:val="7BC6E00D"/>
    <w:rsid w:val="7BC9B79D"/>
    <w:rsid w:val="7BD39AE5"/>
    <w:rsid w:val="7BD421CE"/>
    <w:rsid w:val="7BD5A057"/>
    <w:rsid w:val="7BD77FFF"/>
    <w:rsid w:val="7BDC822E"/>
    <w:rsid w:val="7BDE5B68"/>
    <w:rsid w:val="7BDEDF27"/>
    <w:rsid w:val="7BDF04FD"/>
    <w:rsid w:val="7BE2F0C4"/>
    <w:rsid w:val="7BE6CABA"/>
    <w:rsid w:val="7BEB078A"/>
    <w:rsid w:val="7BEB81A8"/>
    <w:rsid w:val="7BF2F283"/>
    <w:rsid w:val="7BF348AD"/>
    <w:rsid w:val="7BF8FF6C"/>
    <w:rsid w:val="7C00AED7"/>
    <w:rsid w:val="7C087E16"/>
    <w:rsid w:val="7C137D00"/>
    <w:rsid w:val="7C19E1CC"/>
    <w:rsid w:val="7C2C6414"/>
    <w:rsid w:val="7C3520BC"/>
    <w:rsid w:val="7C38049C"/>
    <w:rsid w:val="7C3A90AE"/>
    <w:rsid w:val="7C3D61CB"/>
    <w:rsid w:val="7C4EEC99"/>
    <w:rsid w:val="7C58EE11"/>
    <w:rsid w:val="7C600FCF"/>
    <w:rsid w:val="7C63542B"/>
    <w:rsid w:val="7C7D97B8"/>
    <w:rsid w:val="7C841B37"/>
    <w:rsid w:val="7C8AAA31"/>
    <w:rsid w:val="7C8B25FD"/>
    <w:rsid w:val="7C8BF17B"/>
    <w:rsid w:val="7C8CCCEA"/>
    <w:rsid w:val="7C91CFF5"/>
    <w:rsid w:val="7CA0417C"/>
    <w:rsid w:val="7CA0EE06"/>
    <w:rsid w:val="7CA0FC4F"/>
    <w:rsid w:val="7CA13C21"/>
    <w:rsid w:val="7CA24D26"/>
    <w:rsid w:val="7CA4F96A"/>
    <w:rsid w:val="7CACA902"/>
    <w:rsid w:val="7CB4182E"/>
    <w:rsid w:val="7CB42524"/>
    <w:rsid w:val="7CB722A3"/>
    <w:rsid w:val="7CBBBB24"/>
    <w:rsid w:val="7CBC311F"/>
    <w:rsid w:val="7CBCA5EF"/>
    <w:rsid w:val="7CC4C70B"/>
    <w:rsid w:val="7CC9BF1F"/>
    <w:rsid w:val="7CD22667"/>
    <w:rsid w:val="7CD72792"/>
    <w:rsid w:val="7CDE1FA5"/>
    <w:rsid w:val="7CDFE045"/>
    <w:rsid w:val="7CF4B51D"/>
    <w:rsid w:val="7CF731CC"/>
    <w:rsid w:val="7CF7EE08"/>
    <w:rsid w:val="7CFA9D97"/>
    <w:rsid w:val="7D053A99"/>
    <w:rsid w:val="7D07D3BA"/>
    <w:rsid w:val="7D0B7470"/>
    <w:rsid w:val="7D0B9DD4"/>
    <w:rsid w:val="7D0E6BCC"/>
    <w:rsid w:val="7D0EA2B3"/>
    <w:rsid w:val="7D12CAD2"/>
    <w:rsid w:val="7D14B54F"/>
    <w:rsid w:val="7D1FFD41"/>
    <w:rsid w:val="7D20AE73"/>
    <w:rsid w:val="7D24E8C0"/>
    <w:rsid w:val="7D25433B"/>
    <w:rsid w:val="7D2D16D3"/>
    <w:rsid w:val="7D2EC0A8"/>
    <w:rsid w:val="7D325504"/>
    <w:rsid w:val="7D3325F6"/>
    <w:rsid w:val="7D348867"/>
    <w:rsid w:val="7D35D5AC"/>
    <w:rsid w:val="7D36938C"/>
    <w:rsid w:val="7D3E16BD"/>
    <w:rsid w:val="7D3E4ED9"/>
    <w:rsid w:val="7D408667"/>
    <w:rsid w:val="7D40B0E9"/>
    <w:rsid w:val="7D55AB4C"/>
    <w:rsid w:val="7D57ACA0"/>
    <w:rsid w:val="7D58EC4F"/>
    <w:rsid w:val="7D68828D"/>
    <w:rsid w:val="7D6A2FEB"/>
    <w:rsid w:val="7D6A74D6"/>
    <w:rsid w:val="7D77DA85"/>
    <w:rsid w:val="7D7975EC"/>
    <w:rsid w:val="7D7C54C1"/>
    <w:rsid w:val="7D865375"/>
    <w:rsid w:val="7D88B6D1"/>
    <w:rsid w:val="7D8EFBDA"/>
    <w:rsid w:val="7D8F1A85"/>
    <w:rsid w:val="7D8F60D7"/>
    <w:rsid w:val="7D90BC81"/>
    <w:rsid w:val="7D96F895"/>
    <w:rsid w:val="7D9F2F28"/>
    <w:rsid w:val="7DAC1E9E"/>
    <w:rsid w:val="7DAF65CB"/>
    <w:rsid w:val="7DC1E024"/>
    <w:rsid w:val="7DCB7E60"/>
    <w:rsid w:val="7DDE6E38"/>
    <w:rsid w:val="7DE88EDD"/>
    <w:rsid w:val="7DF2780E"/>
    <w:rsid w:val="7DFCF4C2"/>
    <w:rsid w:val="7E004ED6"/>
    <w:rsid w:val="7E029FE5"/>
    <w:rsid w:val="7E08E2E3"/>
    <w:rsid w:val="7E255AD1"/>
    <w:rsid w:val="7E260D1C"/>
    <w:rsid w:val="7E2848AE"/>
    <w:rsid w:val="7E2C03B2"/>
    <w:rsid w:val="7E2D1654"/>
    <w:rsid w:val="7E32ED28"/>
    <w:rsid w:val="7E332D93"/>
    <w:rsid w:val="7E39513A"/>
    <w:rsid w:val="7E3B97BC"/>
    <w:rsid w:val="7E3FEA94"/>
    <w:rsid w:val="7E4205C9"/>
    <w:rsid w:val="7E420645"/>
    <w:rsid w:val="7E45697E"/>
    <w:rsid w:val="7E4BC9F3"/>
    <w:rsid w:val="7E4F439B"/>
    <w:rsid w:val="7E594896"/>
    <w:rsid w:val="7E5BB37C"/>
    <w:rsid w:val="7E5E8AC9"/>
    <w:rsid w:val="7E658F80"/>
    <w:rsid w:val="7E65D1F6"/>
    <w:rsid w:val="7E661981"/>
    <w:rsid w:val="7E6B4EB2"/>
    <w:rsid w:val="7E73FEEF"/>
    <w:rsid w:val="7E781442"/>
    <w:rsid w:val="7E7CD55A"/>
    <w:rsid w:val="7E7D3AC4"/>
    <w:rsid w:val="7E7F2407"/>
    <w:rsid w:val="7E81A65E"/>
    <w:rsid w:val="7E82E3E9"/>
    <w:rsid w:val="7E86554D"/>
    <w:rsid w:val="7E88F7FE"/>
    <w:rsid w:val="7E8C895C"/>
    <w:rsid w:val="7E8CFD75"/>
    <w:rsid w:val="7E8EA77A"/>
    <w:rsid w:val="7E90E78C"/>
    <w:rsid w:val="7E95ACC9"/>
    <w:rsid w:val="7E966F1D"/>
    <w:rsid w:val="7EA97E4A"/>
    <w:rsid w:val="7EB82976"/>
    <w:rsid w:val="7EC07EAE"/>
    <w:rsid w:val="7EC61239"/>
    <w:rsid w:val="7EE16B31"/>
    <w:rsid w:val="7EE2AF59"/>
    <w:rsid w:val="7EE7C63B"/>
    <w:rsid w:val="7EE90111"/>
    <w:rsid w:val="7EED0DE2"/>
    <w:rsid w:val="7EEE0B3A"/>
    <w:rsid w:val="7EEE8575"/>
    <w:rsid w:val="7EEE8637"/>
    <w:rsid w:val="7F031BE5"/>
    <w:rsid w:val="7F09A828"/>
    <w:rsid w:val="7F1A4BB8"/>
    <w:rsid w:val="7F1B0954"/>
    <w:rsid w:val="7F1F31A2"/>
    <w:rsid w:val="7F2B186D"/>
    <w:rsid w:val="7F2CFEA1"/>
    <w:rsid w:val="7F384F99"/>
    <w:rsid w:val="7F38BEF7"/>
    <w:rsid w:val="7F3BF0CD"/>
    <w:rsid w:val="7F44DC18"/>
    <w:rsid w:val="7F4AE5EF"/>
    <w:rsid w:val="7F4E5AE6"/>
    <w:rsid w:val="7F52A4FE"/>
    <w:rsid w:val="7F546D5D"/>
    <w:rsid w:val="7F5E0CAF"/>
    <w:rsid w:val="7F5F82E9"/>
    <w:rsid w:val="7F6754A0"/>
    <w:rsid w:val="7F69B8AC"/>
    <w:rsid w:val="7F6F6A7B"/>
    <w:rsid w:val="7F728224"/>
    <w:rsid w:val="7F80EA8E"/>
    <w:rsid w:val="7F815C74"/>
    <w:rsid w:val="7F82B9A2"/>
    <w:rsid w:val="7F8852AA"/>
    <w:rsid w:val="7F885EDE"/>
    <w:rsid w:val="7F952E3E"/>
    <w:rsid w:val="7F95E4C3"/>
    <w:rsid w:val="7F993ADE"/>
    <w:rsid w:val="7F9D451A"/>
    <w:rsid w:val="7FA409B1"/>
    <w:rsid w:val="7FA5E9CF"/>
    <w:rsid w:val="7FBA9633"/>
    <w:rsid w:val="7FBC9736"/>
    <w:rsid w:val="7FCD18D2"/>
    <w:rsid w:val="7FCFFD48"/>
    <w:rsid w:val="7FD88EC8"/>
    <w:rsid w:val="7FDEE275"/>
    <w:rsid w:val="7FDF911E"/>
    <w:rsid w:val="7FF64B17"/>
    <w:rsid w:val="7FFBFA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911A"/>
  <w15:chartTrackingRefBased/>
  <w15:docId w15:val="{AE9B3A86-969A-4089-8B3C-4AE163C0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en-GB"/>
    </w:rPr>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character" w:styleId="normaltextrun" w:customStyle="1">
    <w:name w:val="normaltextrun"/>
    <w:basedOn w:val="DefaultParagraphFont"/>
    <w:uiPriority w:val="1"/>
    <w:rsid w:val="0557A0A5"/>
  </w:style>
  <w:style w:type="character" w:styleId="eop" w:customStyle="1">
    <w:name w:val="eop"/>
    <w:basedOn w:val="DefaultParagraphFont"/>
    <w:uiPriority w:val="1"/>
    <w:rsid w:val="0557A0A5"/>
  </w:style>
  <w:style w:type="paragraph" w:styleId="paragraph" w:customStyle="1">
    <w:name w:val="paragraph"/>
    <w:basedOn w:val="Normal"/>
    <w:uiPriority w:val="1"/>
    <w:rsid w:val="0557A0A5"/>
    <w:pPr>
      <w:spacing w:beforeAutospacing="1" w:afterAutospacing="1"/>
    </w:pPr>
    <w:rPr>
      <w:rFonts w:ascii="Times New Roman" w:hAnsi="Times New Roman" w:eastAsia="Times New Roman" w:cs="Times New Roman"/>
      <w:lang w:eastAsia="en-GB"/>
    </w:rPr>
  </w:style>
  <w:style w:type="paragraph" w:styleId="TOC3">
    <w:name w:val="toc 3"/>
    <w:basedOn w:val="Normal"/>
    <w:next w:val="Normal"/>
    <w:autoRedefine/>
    <w:uiPriority w:val="39"/>
    <w:unhideWhenUsed/>
    <w:pPr>
      <w:spacing w:after="100"/>
      <w:ind w:left="440"/>
    </w:p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character" w:styleId="Mention1" w:customStyle="1">
    <w:name w:val="Mention1"/>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412C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412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304D"/>
    <w:rPr>
      <w:b/>
      <w:bCs/>
    </w:rPr>
  </w:style>
  <w:style w:type="character" w:styleId="CommentSubjectChar" w:customStyle="1">
    <w:name w:val="Comment Subject Char"/>
    <w:basedOn w:val="CommentTextChar"/>
    <w:link w:val="CommentSubject"/>
    <w:uiPriority w:val="99"/>
    <w:semiHidden/>
    <w:rsid w:val="0024304D"/>
    <w:rPr>
      <w:b/>
      <w:bCs/>
      <w:sz w:val="20"/>
      <w:szCs w:val="20"/>
      <w:lang w:val="en-GB"/>
    </w:rPr>
  </w:style>
  <w:style w:type="character" w:styleId="FootnoteReference">
    <w:name w:val="footnote reference"/>
    <w:basedOn w:val="DefaultParagraphFont"/>
    <w:uiPriority w:val="99"/>
    <w:semiHidden/>
    <w:unhideWhenUsed/>
    <w:rPr>
      <w:vertAlign w:val="superscript"/>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semiHidden/>
    <w:unhideWhenUsed/>
    <w:rsid w:val="00575E3A"/>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575E3A"/>
    <w:rPr>
      <w:lang w:val="en-GB"/>
    </w:rPr>
  </w:style>
  <w:style w:type="paragraph" w:styleId="Footer">
    <w:name w:val="footer"/>
    <w:basedOn w:val="Normal"/>
    <w:link w:val="FooterChar"/>
    <w:uiPriority w:val="99"/>
    <w:semiHidden/>
    <w:unhideWhenUsed/>
    <w:rsid w:val="00575E3A"/>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575E3A"/>
    <w:rPr>
      <w:lang w:val="en-GB"/>
    </w:rPr>
  </w:style>
  <w:style w:type="character" w:styleId="UnresolvedMention">
    <w:name w:val="Unresolved Mention"/>
    <w:basedOn w:val="DefaultParagraphFont"/>
    <w:uiPriority w:val="99"/>
    <w:unhideWhenUsed/>
    <w:rsid w:val="00480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8/08/relationships/commentsExtensible" Target="commentsExtensible.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6/09/relationships/commentsIds" Target="commentsIds.xml" Id="rId12" /><Relationship Type="http://schemas.microsoft.com/office/2020/10/relationships/intelligence" Target="intelligence2.xml" Id="rId33" /><Relationship Type="http://schemas.openxmlformats.org/officeDocument/2006/relationships/customXml" Target="../customXml/item2.xml" Id="rId2"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ettings" Target="settings.xml" Id="rId6" /><Relationship Type="http://schemas.microsoft.com/office/2011/relationships/commentsExtended" Target="commentsExtended.xml" Id="rId11" /><Relationship Type="http://schemas.microsoft.com/office/2019/05/relationships/documenttasks" Target="documenttasks/documenttasks1.xml" Id="rId32" /><Relationship Type="http://schemas.openxmlformats.org/officeDocument/2006/relationships/styles" Target="styles.xml" Id="rId5" /><Relationship Type="http://schemas.openxmlformats.org/officeDocument/2006/relationships/theme" Target="theme/theme1.xml" Id="rId31"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Id30" /><Relationship Type="http://schemas.openxmlformats.org/officeDocument/2006/relationships/footnotes" Target="footnotes.xml" Id="rId8" /><Relationship Type="http://schemas.openxmlformats.org/officeDocument/2006/relationships/glossaryDocument" Target="glossary/document.xml" Id="R32e90b058224448e" /><Relationship Type="http://schemas.openxmlformats.org/officeDocument/2006/relationships/image" Target="/media/image2.png" Id="R353ba694db384fda" /><Relationship Type="http://schemas.openxmlformats.org/officeDocument/2006/relationships/hyperlink" Target="https://www.designingbuildings.co.uk/wiki/Building" TargetMode="External" Id="R1599488df8be46fc" /><Relationship Type="http://schemas.openxmlformats.org/officeDocument/2006/relationships/hyperlink" Target="https://www.designingbuildings.co.uk/wiki/Use_classes" TargetMode="External" Id="R7cea39b4030d4bc1" /><Relationship Type="http://schemas.openxmlformats.org/officeDocument/2006/relationships/hyperlink" Target="https://www.designingbuildings.co.uk/wiki/Planning_permission" TargetMode="External" Id="Rda2b1be546b04034" /><Relationship Type="http://schemas.openxmlformats.org/officeDocument/2006/relationships/hyperlink" Target="https://www.oxfordshire.gov.uk/residents/roads-and-transport/connecting-oxfordshire/central-oxon-travel-plan" TargetMode="External" Id="Rcc2557b35c544656" /><Relationship Type="http://schemas.openxmlformats.org/officeDocument/2006/relationships/hyperlink" Target="https://www.oxfordshire.gov.uk/residents/roads-and-transport/connecting-oxfordshire/traffic-filters" TargetMode="External" Id="R9b31523acb8948c4" /><Relationship Type="http://schemas.openxmlformats.org/officeDocument/2006/relationships/hyperlink" Target="https://www.oxfordshire.gov.uk/residents/roads-and-transport/local-transport-and-connectivity-plan" TargetMode="External" Id="R33e8973ce3dc43f8" /><Relationship Type="http://schemas.openxmlformats.org/officeDocument/2006/relationships/hyperlink" Target="https://www.oxfordshire.gov.uk/sites/default/files/file/roads-and-transport-policies-and-plans/DesignGuidePublication.pdf" TargetMode="External" Id="R7fae1c80f6e942bb" /><Relationship Type="http://schemas.openxmlformats.org/officeDocument/2006/relationships/hyperlink" Target="https://www.oxfordshire.gov.uk/residents/roads-and-transport/oxford-zero-emission-zone-zez" TargetMode="External" Id="R4ccc93803abd4a5c" /><Relationship Type="http://schemas.openxmlformats.org/officeDocument/2006/relationships/hyperlink" Target="https://www.clocs.org.uk/page/clocs-standard" TargetMode="External" Id="R2a9c8e0ec764424f" /><Relationship Type="http://schemas.openxmlformats.org/officeDocument/2006/relationships/hyperlink" Target="https://www.oxfordshire.gov.uk/sites/default/files/file/roads-and-transport-policies-and-plans/DesignGuidePublication.pdf" TargetMode="External" Id="R9764e3c29b284f0f" /><Relationship Type="http://schemas.openxmlformats.org/officeDocument/2006/relationships/hyperlink" Target="https://www.oxfordshire.gov.uk/sites/default/files/file/roads-and-transport-policies-and-plans/PARKINGS.PDF" TargetMode="External" Id="R3e8c125ce99b4d9a" /><Relationship Type="http://schemas.openxmlformats.org/officeDocument/2006/relationships/hyperlink" Target="https://www.oxfordshire.gov.uk/sites/default/files/file/roads-and-transport-policies-and-plans/cyclingstandards.pdf" TargetMode="External" Id="R138857c7cb4c4c75" /><Relationship Type="http://schemas.openxmlformats.org/officeDocument/2006/relationships/hyperlink" Target="https://www.oxfordshire.gov.uk/residents/roads-and-transport/parking/parking-permits/controlled-parking-zones" TargetMode="External" Id="R39c4f592349d4e3c" /><Relationship Type="http://schemas.openxmlformats.org/officeDocument/2006/relationships/hyperlink" Target="https://www.bsigroup.com/en-GB/about-bsi/uk-national-standards-body/about-standards/Innovation/energy-smart-appliances-programme/" TargetMode="External" Id="Rd475e9e406f046b1" /><Relationship Type="http://schemas.openxmlformats.org/officeDocument/2006/relationships/hyperlink" Target="https://www.bsigroup.com/en-GB/standards/pas-1899/" TargetMode="External" Id="R22522bb9c1114bb0" /></Relationships>
</file>

<file path=word/documenttasks/documenttasks1.xml><?xml version="1.0" encoding="utf-8"?>
<t:Tasks xmlns:t="http://schemas.microsoft.com/office/tasks/2019/documenttasks" xmlns:oel="http://schemas.microsoft.com/office/2019/extlst">
  <t:Task id="{8E7E0AA3-9E0A-430A-B9DB-C6E63A62EE95}">
    <t:Anchor>
      <t:Comment id="502916895"/>
    </t:Anchor>
    <t:History>
      <t:Event id="{95711D7B-3EE9-4D80-BDC2-A9DD35E60CF9}" time="2023-05-30T07:59:56.442Z">
        <t:Attribution userId="S::aford@oxford.gov.uk::5e641da9-d248-4674-a053-b7a1570095bb" userProvider="AD" userName="FORD Amanda"/>
        <t:Anchor>
          <t:Comment id="502916895"/>
        </t:Anchor>
        <t:Create/>
      </t:Event>
      <t:Event id="{4CFFEAF8-824D-4A04-BED3-289FA5D06645}" time="2023-05-30T07:59:56.442Z">
        <t:Attribution userId="S::aford@oxford.gov.uk::5e641da9-d248-4674-a053-b7a1570095bb" userProvider="AD" userName="FORD Amanda"/>
        <t:Anchor>
          <t:Comment id="502916895"/>
        </t:Anchor>
        <t:Assign userId="S::sbharrison@oxford.gov.uk::b400d9f3-181b-4065-b2ba-80bd12ea1566" userProvider="AD" userName="HARRISON Sarah B."/>
      </t:Event>
      <t:Event id="{3885F766-BEA7-46A8-9A1C-ADFE7B66F793}" time="2023-05-30T07:59:56.442Z">
        <t:Attribution userId="S::aford@oxford.gov.uk::5e641da9-d248-4674-a053-b7a1570095bb" userProvider="AD" userName="FORD Amanda"/>
        <t:Anchor>
          <t:Comment id="502916895"/>
        </t:Anchor>
        <t:SetTitle title="@HARRISON Sarah B. This is something County are keen on mentioning i have added a line but i need to add some more wording if you are okay for inclusion"/>
      </t:Event>
    </t:History>
  </t:Task>
  <t:Task id="{3797F651-61A2-47BA-A5E7-D020BE573F17}">
    <t:Anchor>
      <t:Comment id="1514974841"/>
    </t:Anchor>
    <t:History>
      <t:Event id="{EAD005DD-1D1A-47E2-B2AE-2EFBD9DFCFCC}" time="2023-05-30T14:39:58.077Z">
        <t:Attribution userId="S::aford@oxford.gov.uk::5e641da9-d248-4674-a053-b7a1570095bb" userProvider="AD" userName="FORD Amanda"/>
        <t:Anchor>
          <t:Comment id="1514974841"/>
        </t:Anchor>
        <t:Create/>
      </t:Event>
      <t:Event id="{647BF2CA-92C7-4443-ABFB-0F1301170CDC}" time="2023-05-30T14:39:58.077Z">
        <t:Attribution userId="S::aford@oxford.gov.uk::5e641da9-d248-4674-a053-b7a1570095bb" userProvider="AD" userName="FORD Amanda"/>
        <t:Anchor>
          <t:Comment id="1514974841"/>
        </t:Anchor>
        <t:Assign userId="S::MKEMP@oxford.gov.uk::b7339ed9-a9bc-487c-b616-b7f9c014aa94" userProvider="AD" userName="KEMP Michael"/>
      </t:Event>
      <t:Event id="{846A33A2-A920-49D1-995F-5D2041F8C40F}" time="2023-05-30T14:39:58.077Z">
        <t:Attribution userId="S::aford@oxford.gov.uk::5e641da9-d248-4674-a053-b7a1570095bb" userProvider="AD" userName="FORD Amanda"/>
        <t:Anchor>
          <t:Comment id="1514974841"/>
        </t:Anchor>
        <t:SetTitle title="@KEMP Michael HI Mike are CLOCS standards something you consider in determinging apps alongside CMPs"/>
      </t:Event>
      <t:Event id="{46E2263B-EFF8-4F35-BC0F-CB5BA8B815E3}" time="2023-06-26T16:17:39.324Z">
        <t:Attribution userId="S::aford@oxford.gov.uk::5e641da9-d248-4674-a053-b7a1570095bb" userProvider="AD" userName="FORD Amanda"/>
        <t:Progress percentComplete="100"/>
      </t:Event>
    </t:History>
  </t:Task>
  <t:Task id="{FBEA85E2-57AB-47A5-8B6F-B79CA3E9C7F3}">
    <t:Anchor>
      <t:Comment id="1552746969"/>
    </t:Anchor>
    <t:History>
      <t:Event id="{F7285643-4CD2-4731-B4DF-BB0FD2EA134A}" time="2023-05-30T07:16:26.194Z">
        <t:Attribution userId="S::aford@oxford.gov.uk::5e641da9-d248-4674-a053-b7a1570095bb" userProvider="AD" userName="FORD Amanda"/>
        <t:Anchor>
          <t:Comment id="1233849535"/>
        </t:Anchor>
        <t:Create/>
      </t:Event>
      <t:Event id="{B40409DD-8F53-4DCC-A8BB-85B7CCB6741F}" time="2023-05-30T07:16:26.194Z">
        <t:Attribution userId="S::aford@oxford.gov.uk::5e641da9-d248-4674-a053-b7a1570095bb" userProvider="AD" userName="FORD Amanda"/>
        <t:Anchor>
          <t:Comment id="1233849535"/>
        </t:Anchor>
        <t:Assign userId="S::DBUTLER@oxford.gov.uk::f44ec9b3-8768-45b8-9fa2-9450e7769e29" userProvider="AD" userName="BUTLER David"/>
      </t:Event>
      <t:Event id="{A7438C72-EE35-42AA-A2EF-C413883FB65C}" time="2023-05-30T07:16:26.194Z">
        <t:Attribution userId="S::aford@oxford.gov.uk::5e641da9-d248-4674-a053-b7a1570095bb" userProvider="AD" userName="FORD Amanda"/>
        <t:Anchor>
          <t:Comment id="1233849535"/>
        </t:Anchor>
        <t:SetTitle title="@BUTLER David is that a conversation we can have next week when Sarah returns and still send across to LU?"/>
      </t:Event>
    </t:History>
  </t:Task>
  <t:Task id="{2E82BCA5-B3E9-46CB-976B-506B448F9522}">
    <t:Anchor>
      <t:Comment id="999969492"/>
    </t:Anchor>
    <t:History>
      <t:Event id="{0F52E036-3D97-46B3-85B3-80F6175A1FC9}" time="2023-05-10T12:05:33.652Z">
        <t:Attribution userId="S::aford@oxford.gov.uk::5e641da9-d248-4674-a053-b7a1570095bb" userProvider="AD" userName="FORD Amanda"/>
        <t:Anchor>
          <t:Comment id="999969492"/>
        </t:Anchor>
        <t:Create/>
      </t:Event>
      <t:Event id="{5A5A0864-8E09-41BB-B9ED-BF9F1DA41284}" time="2023-05-10T12:05:33.652Z">
        <t:Attribution userId="S::aford@oxford.gov.uk::5e641da9-d248-4674-a053-b7a1570095bb" userProvider="AD" userName="FORD Amanda"/>
        <t:Anchor>
          <t:Comment id="999969492"/>
        </t:Anchor>
        <t:Assign userId="S::sbharrison@oxford.gov.uk::b400d9f3-181b-4065-b2ba-80bd12ea1566" userProvider="AD" userName="HARRISON Sarah B."/>
      </t:Event>
      <t:Event id="{4C545574-E473-4885-911B-D5C484128DF6}" time="2023-05-10T12:05:33.652Z">
        <t:Attribution userId="S::aford@oxford.gov.uk::5e641da9-d248-4674-a053-b7a1570095bb" userProvider="AD" userName="FORD Amanda"/>
        <t:Anchor>
          <t:Comment id="999969492"/>
        </t:Anchor>
        <t:SetTitle title="@HARRISON Sarah B. i have added this to the supporting text to help with the affordable workspace policy which is in danger of having no delivery mechanism - lmk your thoughts i have not changed policy wording so its more a hook than expecting anything …"/>
      </t:Event>
      <t:Event id="{C7930BEB-D236-4460-8B2E-815C616ADADC}" time="2023-05-12T21:48:58.707Z">
        <t:Attribution userId="S::sbharrison@oxford.gov.uk::b400d9f3-181b-4065-b2ba-80bd12ea1566" userProvider="AD" userName="HARRISON Sarah B."/>
        <t:Progress percentComplete="100"/>
      </t:Event>
    </t:History>
  </t:Task>
  <t:Task id="{1155CAA3-5A66-4F08-B352-B28FB8432F3B}">
    <t:Anchor>
      <t:Comment id="808871022"/>
    </t:Anchor>
    <t:History>
      <t:Event id="{AA470109-6DD0-4F6D-91B0-5AB2CB18E726}" time="2023-06-07T12:20:04.281Z">
        <t:Attribution userId="S::aford@oxford.gov.uk::5e641da9-d248-4674-a053-b7a1570095bb" userProvider="AD" userName="FORD Amanda"/>
        <t:Anchor>
          <t:Comment id="808871022"/>
        </t:Anchor>
        <t:Create/>
      </t:Event>
      <t:Event id="{12210175-B7DA-42B4-8FD2-917931EFE9C1}" time="2023-06-07T12:20:04.281Z">
        <t:Attribution userId="S::aford@oxford.gov.uk::5e641da9-d248-4674-a053-b7a1570095bb" userProvider="AD" userName="FORD Amanda"/>
        <t:Anchor>
          <t:Comment id="808871022"/>
        </t:Anchor>
        <t:Assign userId="S::DYOUNG@oxford.gov.uk::d735f8d7-3fb0-483c-9990-1eef4ef1a212" userProvider="AD" userName="YOUNG Daniel"/>
      </t:Event>
      <t:Event id="{DE4C5FE2-A70D-41AD-8733-9C00D0C9B800}" time="2023-06-07T12:20:04.281Z">
        <t:Attribution userId="S::aford@oxford.gov.uk::5e641da9-d248-4674-a053-b7a1570095bb" userProvider="AD" userName="FORD Amanda"/>
        <t:Anchor>
          <t:Comment id="808871022"/>
        </t:Anchor>
        <t:SetTitle title="@YOUNG Daniel i have merged the two examples and added this here so should satisfy all concerend - i hope!"/>
      </t:Event>
    </t:History>
  </t:Task>
  <t:Task id="{F97AF0AE-4A23-4015-9C5F-4E9AAE138A2B}">
    <t:Anchor>
      <t:Comment id="1413448533"/>
    </t:Anchor>
    <t:History>
      <t:Event id="{8B9A99A2-4BE2-46A0-BBB6-40FBC23A5725}" time="2023-05-29T10:33:00.455Z">
        <t:Attribution userId="S::aford@oxford.gov.uk::5e641da9-d248-4674-a053-b7a1570095bb" userProvider="AD" userName="FORD Amanda"/>
        <t:Anchor>
          <t:Comment id="517055702"/>
        </t:Anchor>
        <t:Create/>
      </t:Event>
      <t:Event id="{ADA8E940-910B-4425-9401-5234D4EBB2EA}" time="2023-05-29T10:33:00.455Z">
        <t:Attribution userId="S::aford@oxford.gov.uk::5e641da9-d248-4674-a053-b7a1570095bb" userProvider="AD" userName="FORD Amanda"/>
        <t:Anchor>
          <t:Comment id="517055702"/>
        </t:Anchor>
        <t:Assign userId="S::DYOUNG@oxford.gov.uk::d735f8d7-3fb0-483c-9990-1eef4ef1a212" userProvider="AD" userName="YOUNG Daniel"/>
      </t:Event>
      <t:Event id="{25F16C2A-6DC5-4C88-91BB-3158237205F7}" time="2023-05-29T10:33:00.455Z">
        <t:Attribution userId="S::aford@oxford.gov.uk::5e641da9-d248-4674-a053-b7a1570095bb" userProvider="AD" userName="FORD Amanda"/>
        <t:Anchor>
          <t:Comment id="517055702"/>
        </t:Anchor>
        <t:SetTitle title="@YOUNG Daniel can we pick this up when we meet on Tues"/>
      </t:Event>
      <t:Event id="{126F44C8-9FE9-4C54-A8D4-1A69BC2DB685}" time="2023-05-30T14:07:07.462Z">
        <t:Attribution userId="S::aford@oxford.gov.uk::5e641da9-d248-4674-a053-b7a1570095bb" userProvider="AD" userName="FORD Amanda"/>
        <t:Progress percentComplete="100"/>
      </t:Event>
    </t:History>
  </t:Task>
  <t:Task id="{8B044675-4962-4170-9B81-EE65C9A2092F}">
    <t:Anchor>
      <t:Comment id="1079292149"/>
    </t:Anchor>
    <t:History>
      <t:Event id="{F800BB21-7CCB-4150-B8CF-8C824814ABDE}" time="2023-05-30T07:48:53.957Z">
        <t:Attribution userId="S::aford@oxford.gov.uk::5e641da9-d248-4674-a053-b7a1570095bb" userProvider="AD" userName="FORD Amanda"/>
        <t:Anchor>
          <t:Comment id="183108238"/>
        </t:Anchor>
        <t:Create/>
      </t:Event>
      <t:Event id="{2A876E9B-934E-431B-AA77-A89B63D5FEE9}" time="2023-05-30T07:48:53.957Z">
        <t:Attribution userId="S::aford@oxford.gov.uk::5e641da9-d248-4674-a053-b7a1570095bb" userProvider="AD" userName="FORD Amanda"/>
        <t:Anchor>
          <t:Comment id="183108238"/>
        </t:Anchor>
        <t:Assign userId="S::sbharrison@oxford.gov.uk::b400d9f3-181b-4065-b2ba-80bd12ea1566" userProvider="AD" userName="HARRISON Sarah B."/>
      </t:Event>
      <t:Event id="{9F4347D7-B5BF-4CC8-914E-FD90A74507F6}" time="2023-05-30T07:48:53.957Z">
        <t:Attribution userId="S::aford@oxford.gov.uk::5e641da9-d248-4674-a053-b7a1570095bb" userProvider="AD" userName="FORD Amanda"/>
        <t:Anchor>
          <t:Comment id="183108238"/>
        </t:Anchor>
        <t:SetTitle title="@HARRISON Sarah B. i have just added a few words for the Louise version but we can come back to GMK's comment"/>
      </t:Event>
    </t:History>
  </t:Task>
  <t:Task id="{08E8FAE1-C60A-4214-BB7E-205B614925CE}">
    <t:Anchor>
      <t:Comment id="875103723"/>
    </t:Anchor>
    <t:History>
      <t:Event id="{6E01404A-C479-4109-87F3-E8590002C4AC}" time="2023-05-30T07:50:54.924Z">
        <t:Attribution userId="S::aford@oxford.gov.uk::5e641da9-d248-4674-a053-b7a1570095bb" userProvider="AD" userName="FORD Amanda"/>
        <t:Anchor>
          <t:Comment id="875103723"/>
        </t:Anchor>
        <t:Create/>
      </t:Event>
      <t:Event id="{54A0DC3C-FE4D-44D0-8A63-8E9D19A08502}" time="2023-05-30T07:50:54.924Z">
        <t:Attribution userId="S::aford@oxford.gov.uk::5e641da9-d248-4674-a053-b7a1570095bb" userProvider="AD" userName="FORD Amanda"/>
        <t:Anchor>
          <t:Comment id="875103723"/>
        </t:Anchor>
        <t:Assign userId="S::sbharrison@oxford.gov.uk::b400d9f3-181b-4065-b2ba-80bd12ea1566" userProvider="AD" userName="HARRISON Sarah B."/>
      </t:Event>
      <t:Event id="{3FF28C94-C9ED-489F-BBC3-5CFF86D4646F}" time="2023-05-30T07:50:54.924Z">
        <t:Attribution userId="S::aford@oxford.gov.uk::5e641da9-d248-4674-a053-b7a1570095bb" userProvider="AD" userName="FORD Amanda"/>
        <t:Anchor>
          <t:Comment id="875103723"/>
        </t:Anchor>
        <t:SetTitle title="@HARRISON Sarah B. hi i have done a)b and you have done bullets but i can see there is difference in uses lets have a chat and decide i won't change for LU version atm"/>
      </t:Event>
    </t:History>
  </t:Task>
  <t:Task id="{34A0895D-C7BC-4DFB-B4C1-18AEFA2E56E3}">
    <t:Anchor>
      <t:Comment id="148497730"/>
    </t:Anchor>
    <t:History>
      <t:Event id="{330ABE02-171F-418E-B656-B3CEA64FF89B}" time="2023-05-30T09:08:36.631Z">
        <t:Attribution userId="S::aford@oxford.gov.uk::5e641da9-d248-4674-a053-b7a1570095bb" userProvider="AD" userName="FORD Amanda"/>
        <t:Anchor>
          <t:Comment id="148497730"/>
        </t:Anchor>
        <t:Create/>
      </t:Event>
      <t:Event id="{32D8BF68-9F7E-4E70-99CD-E158E6814F41}" time="2023-05-30T09:08:36.631Z">
        <t:Attribution userId="S::aford@oxford.gov.uk::5e641da9-d248-4674-a053-b7a1570095bb" userProvider="AD" userName="FORD Amanda"/>
        <t:Anchor>
          <t:Comment id="148497730"/>
        </t:Anchor>
        <t:Assign userId="S::NDOBRASZCZYK@oxford.gov.uk::3bf6f8c4-8a10-4f85-80e9-c9aed2489c0e" userProvider="AD" userName="DOBRASZCZYK Natalie"/>
      </t:Event>
      <t:Event id="{14EDDDE1-CDB3-4C6D-B40C-EA9B4E68AF23}" time="2023-05-30T09:08:36.631Z">
        <t:Attribution userId="S::aford@oxford.gov.uk::5e641da9-d248-4674-a053-b7a1570095bb" userProvider="AD" userName="FORD Amanda"/>
        <t:Anchor>
          <t:Comment id="148497730"/>
        </t:Anchor>
        <t:SetTitle title="@DOBRASZCZYK Natalie Hi Natalie is this correct, county were suggesting that it is not all majors also are you now using the County TA document rather than appendix in OLp 2036?"/>
      </t:Event>
      <t:Event id="{E5C9108A-95F5-45DE-ACF0-6F26ACE13D11}" time="2023-06-26T16:14:50.543Z">
        <t:Attribution userId="S::aford@oxford.gov.uk::5e641da9-d248-4674-a053-b7a1570095bb" userProvider="AD" userName="FORD Amanda"/>
        <t:Progress percentComplete="100"/>
      </t:Event>
    </t:History>
  </t:Task>
  <t:Task id="{55FE9507-9F53-4378-B1A3-0969C9C69202}">
    <t:Anchor>
      <t:Comment id="1179505208"/>
    </t:Anchor>
    <t:History>
      <t:Event id="{B3CEC1AC-E1D9-4DA4-B3A4-5D8EFE922EAF}" time="2023-06-01T08:15:06.299Z">
        <t:Attribution userId="S::aford@oxford.gov.uk::5e641da9-d248-4674-a053-b7a1570095bb" userProvider="AD" userName="FORD Amanda"/>
        <t:Anchor>
          <t:Comment id="220241588"/>
        </t:Anchor>
        <t:Create/>
      </t:Event>
      <t:Event id="{E2251E33-C48E-4302-822F-23F5D6C9AC02}" time="2023-06-01T08:15:06.299Z">
        <t:Attribution userId="S::aford@oxford.gov.uk::5e641da9-d248-4674-a053-b7a1570095bb" userProvider="AD" userName="FORD Amanda"/>
        <t:Anchor>
          <t:Comment id="220241588"/>
        </t:Anchor>
        <t:Assign userId="S::KPATEL@oxford.gov.uk::48b2418e-5771-4ec9-ad73-c845f7b3df87" userProvider="AD" userName="PATEL Keerpa"/>
      </t:Event>
      <t:Event id="{6783B1F6-EF89-49B5-9D1C-39356CE81034}" time="2023-06-01T08:15:06.299Z">
        <t:Attribution userId="S::aford@oxford.gov.uk::5e641da9-d248-4674-a053-b7a1570095bb" userProvider="AD" userName="FORD Amanda"/>
        <t:Anchor>
          <t:Comment id="220241588"/>
        </t:Anchor>
        <t:SetTitle title="@PATEL Keerpa thanks"/>
      </t:Event>
    </t:History>
  </t:Task>
  <t:Task id="{2F0E8E6C-D745-4CDD-8859-CEA6D4628525}">
    <t:Anchor>
      <t:Comment id="534541758"/>
    </t:Anchor>
    <t:History>
      <t:Event id="{DF86236A-53F3-4FDD-AA5E-A9D4044033D7}" time="2023-06-01T09:17:19.005Z">
        <t:Attribution userId="S::aford@oxford.gov.uk::5e641da9-d248-4674-a053-b7a1570095bb" userProvider="AD" userName="FORD Amanda"/>
        <t:Anchor>
          <t:Comment id="534541758"/>
        </t:Anchor>
        <t:Create/>
      </t:Event>
      <t:Event id="{664D70B7-A9A3-4B68-8DAF-A4B26EEED425}" time="2023-06-01T09:17:19.005Z">
        <t:Attribution userId="S::aford@oxford.gov.uk::5e641da9-d248-4674-a053-b7a1570095bb" userProvider="AD" userName="FORD Amanda"/>
        <t:Anchor>
          <t:Comment id="534541758"/>
        </t:Anchor>
        <t:Assign userId="S::TMaxwell@oxford.gov.uk::7b9391fc-a400-487f-b9ec-424a336683b1" userProvider="AD" userName="MAXWELL Ted"/>
      </t:Event>
      <t:Event id="{30B596A2-BE72-4D04-9796-EB155C9643EF}" time="2023-06-01T09:17:19.005Z">
        <t:Attribution userId="S::aford@oxford.gov.uk::5e641da9-d248-4674-a053-b7a1570095bb" userProvider="AD" userName="FORD Amanda"/>
        <t:Anchor>
          <t:Comment id="534541758"/>
        </t:Anchor>
        <t:SetTitle title="@MAXWELL Ted Please can you review this and send me any links to documents i can include"/>
      </t:Event>
    </t:History>
  </t:Task>
  <t:Task id="{3D350075-9769-4DC9-8A00-79F65016A726}">
    <t:Anchor>
      <t:Comment id="70260992"/>
    </t:Anchor>
    <t:History>
      <t:Event id="{52FD03A3-0160-4800-9BA7-9D0313091506}" time="2023-06-07T16:18:33.405Z">
        <t:Attribution userId="S::rwyatt@oxford.gov.uk::61720d26-7890-4326-856a-adc4303984e1" userProvider="AD" userName="WYATT Richard"/>
        <t:Anchor>
          <t:Comment id="70260992"/>
        </t:Anchor>
        <t:Create/>
      </t:Event>
      <t:Event id="{085EB12B-4CA1-4A91-ABBF-394C16CD74D5}" time="2023-06-07T16:18:33.405Z">
        <t:Attribution userId="S::rwyatt@oxford.gov.uk::61720d26-7890-4326-856a-adc4303984e1" userProvider="AD" userName="WYATT Richard"/>
        <t:Anchor>
          <t:Comment id="70260992"/>
        </t:Anchor>
        <t:Assign userId="S::AFORD@oxford.gov.uk::5e641da9-d248-4674-a053-b7a1570095bb" userProvider="AD" userName="FORD Amanda"/>
      </t:Event>
      <t:Event id="{61A879E2-1792-4645-87BC-7B69DB67076D}" time="2023-06-07T16:18:33.405Z">
        <t:Attribution userId="S::rwyatt@oxford.gov.uk::61720d26-7890-4326-856a-adc4303984e1" userProvider="AD" userName="WYATT Richard"/>
        <t:Anchor>
          <t:Comment id="70260992"/>
        </t:Anchor>
        <t:SetTitle title="@FORD Amanda Shall I to move this to the Infrastructure Policy in Chapter 1 as I think it sits better there. Feels more like policy text. What do you think?"/>
      </t:Event>
      <t:Event id="{1DD0D5CA-38B9-493D-892F-21CD4415E181}" time="2023-06-07T16:36:41.742Z">
        <t:Attribution userId="S::aford@oxford.gov.uk::5e641da9-d248-4674-a053-b7a1570095bb" userProvider="AD" userName="FORD Amanda"/>
        <t:Anchor>
          <t:Comment id="1716264454"/>
        </t:Anchor>
        <t:UnassignAll/>
      </t:Event>
      <t:Event id="{B6059DD3-35AB-434A-A9A0-CF6F0825ED28}" time="2023-06-07T16:36:41.742Z">
        <t:Attribution userId="S::aford@oxford.gov.uk::5e641da9-d248-4674-a053-b7a1570095bb" userProvider="AD" userName="FORD Amanda"/>
        <t:Anchor>
          <t:Comment id="1716264454"/>
        </t:Anchor>
        <t:Assign userId="S::RWYATT@oxford.gov.uk::61720d26-7890-4326-856a-adc4303984e1" userProvider="AD" userName="WYATT Richard"/>
      </t:Event>
    </t:History>
  </t:Task>
  <t:Task id="{420D7894-76CB-4B32-B2C4-7085702C76D3}">
    <t:Anchor>
      <t:Comment id="1827173811"/>
    </t:Anchor>
    <t:History>
      <t:Event id="{B18FF0DB-8E5F-4282-8102-6C6CFAE7D50C}" time="2023-06-07T16:44:20.595Z">
        <t:Attribution userId="S::rwyatt@oxford.gov.uk::61720d26-7890-4326-856a-adc4303984e1" userProvider="AD" userName="WYATT Richard"/>
        <t:Anchor>
          <t:Comment id="1827173811"/>
        </t:Anchor>
        <t:Create/>
      </t:Event>
      <t:Event id="{B51E6F33-90ED-4685-8A10-CD284EC5A5B0}" time="2023-06-07T16:44:20.595Z">
        <t:Attribution userId="S::rwyatt@oxford.gov.uk::61720d26-7890-4326-856a-adc4303984e1" userProvider="AD" userName="WYATT Richard"/>
        <t:Anchor>
          <t:Comment id="1827173811"/>
        </t:Anchor>
        <t:Assign userId="S::AFORD@oxford.gov.uk::5e641da9-d248-4674-a053-b7a1570095bb" userProvider="AD" userName="FORD Amanda"/>
      </t:Event>
      <t:Event id="{22C71167-8756-462D-AD7A-4BE692B0953B}" time="2023-06-07T16:44:20.595Z">
        <t:Attribution userId="S::rwyatt@oxford.gov.uk::61720d26-7890-4326-856a-adc4303984e1" userProvider="AD" userName="WYATT Richard"/>
        <t:Anchor>
          <t:Comment id="1827173811"/>
        </t:Anchor>
        <t:SetTitle title="@FORD Amanda perhaps this should move to the supporting text of the CBL Area of Focus? What do you think?"/>
      </t:Event>
    </t:History>
  </t:Task>
  <t:Task id="{A7E736C7-9B87-4032-BE02-7D5841F8DD16}">
    <t:Anchor>
      <t:Comment id="879514640"/>
    </t:Anchor>
    <t:History>
      <t:Event id="{3745795D-F404-49E5-80D7-94B43BA53370}" time="2023-06-19T08:16:33.425Z">
        <t:Attribution userId="S::aford@oxford.gov.uk::5e641da9-d248-4674-a053-b7a1570095bb" userProvider="AD" userName="FORD Amanda"/>
        <t:Anchor>
          <t:Comment id="443539923"/>
        </t:Anchor>
        <t:Create/>
      </t:Event>
      <t:Event id="{4E5142CA-1DB3-4FF7-83F8-2B6B26D1AFAD}" time="2023-06-19T08:16:33.425Z">
        <t:Attribution userId="S::aford@oxford.gov.uk::5e641da9-d248-4674-a053-b7a1570095bb" userProvider="AD" userName="FORD Amanda"/>
        <t:Anchor>
          <t:Comment id="443539923"/>
        </t:Anchor>
        <t:Assign userId="S::KBEECHING@oxford.gov.uk::378bd6d6-fc37-4086-9c89-2683d55d180d" userProvider="AD" userName="BEECHING Kate"/>
      </t:Event>
      <t:Event id="{08276A32-D227-465C-AC0F-AFB8F7D779A0}" time="2023-06-19T08:16:33.425Z">
        <t:Attribution userId="S::aford@oxford.gov.uk::5e641da9-d248-4674-a053-b7a1570095bb" userProvider="AD" userName="FORD Amanda"/>
        <t:Anchor>
          <t:Comment id="443539923"/>
        </t:Anchor>
        <t:SetTitle title="@BEECHING Kate No that is not the boundary"/>
      </t:Event>
      <t:Event id="{2FBE2769-582C-4EE6-BCB8-6409F2A48F32}" time="2023-06-19T17:12:49.212Z">
        <t:Attribution userId="S::aford@oxford.gov.uk::5e641da9-d248-4674-a053-b7a1570095bb" userProvider="AD" userName="FORD Amanda"/>
        <t:Progress percentComplete="100"/>
      </t:Event>
    </t:History>
  </t:Task>
  <t:Task id="{25C04F8E-665E-40FE-BE6E-352B4FB90D76}">
    <t:Anchor>
      <t:Comment id="1030081175"/>
    </t:Anchor>
    <t:History>
      <t:Event id="{39216B8A-7FBB-4512-8D79-9DC77738AABD}" time="2023-06-19T08:17:39.588Z">
        <t:Attribution userId="S::aford@oxford.gov.uk::5e641da9-d248-4674-a053-b7a1570095bb" userProvider="AD" userName="FORD Amanda"/>
        <t:Anchor>
          <t:Comment id="2049674434"/>
        </t:Anchor>
        <t:Create/>
      </t:Event>
      <t:Event id="{0596E784-BE3E-4843-A16C-D4302587D5CD}" time="2023-06-19T08:17:39.588Z">
        <t:Attribution userId="S::aford@oxford.gov.uk::5e641da9-d248-4674-a053-b7a1570095bb" userProvider="AD" userName="FORD Amanda"/>
        <t:Anchor>
          <t:Comment id="2049674434"/>
        </t:Anchor>
        <t:Assign userId="S::KBEECHING@oxford.gov.uk::378bd6d6-fc37-4086-9c89-2683d55d180d" userProvider="AD" userName="BEECHING Kate"/>
      </t:Event>
      <t:Event id="{2D500658-8BDA-44A6-9886-12B04C8A1E1D}" time="2023-06-19T08:17:39.588Z">
        <t:Attribution userId="S::aford@oxford.gov.uk::5e641da9-d248-4674-a053-b7a1570095bb" userProvider="AD" userName="FORD Amanda"/>
        <t:Anchor>
          <t:Comment id="2049674434"/>
        </t:Anchor>
        <t:SetTitle title="@BEECHING Kate yes that is correct"/>
      </t:Event>
      <t:Event id="{277DE7EE-DFA6-4230-9B6D-EA393DF4990E}" time="2023-06-19T17:12:54.269Z">
        <t:Attribution userId="S::aford@oxford.gov.uk::5e641da9-d248-4674-a053-b7a1570095bb" userProvider="AD" userName="FORD Amanda"/>
        <t:Progress percentComplete="100"/>
      </t:Event>
    </t:History>
  </t:Task>
  <t:Task id="{54046298-0EB1-4DAA-84DA-5AD4EC93F1DA}">
    <t:Anchor>
      <t:Comment id="1045057803"/>
    </t:Anchor>
    <t:History>
      <t:Event id="{3682E679-C5F8-4A3D-AAB3-26432CD997BF}" time="2023-06-19T09:28:51.385Z">
        <t:Attribution userId="S::aford@oxford.gov.uk::5e641da9-d248-4674-a053-b7a1570095bb" userProvider="AD" userName="FORD Amanda"/>
        <t:Anchor>
          <t:Comment id="632732200"/>
        </t:Anchor>
        <t:Create/>
      </t:Event>
      <t:Event id="{CDAE5632-D5A1-40AC-AAC9-4BBEB116B01E}" time="2023-06-19T09:28:51.385Z">
        <t:Attribution userId="S::aford@oxford.gov.uk::5e641da9-d248-4674-a053-b7a1570095bb" userProvider="AD" userName="FORD Amanda"/>
        <t:Anchor>
          <t:Comment id="632732200"/>
        </t:Anchor>
        <t:Assign userId="S::DYOUNG@oxford.gov.uk::d735f8d7-3fb0-483c-9990-1eef4ef1a212" userProvider="AD" userName="YOUNG Daniel"/>
      </t:Event>
      <t:Event id="{0DF98EE1-0B1C-4049-9823-D892FD8116F7}" time="2023-06-19T09:28:51.385Z">
        <t:Attribution userId="S::aford@oxford.gov.uk::5e641da9-d248-4674-a053-b7a1570095bb" userProvider="AD" userName="FORD Amanda"/>
        <t:Anchor>
          <t:Comment id="632732200"/>
        </t:Anchor>
        <t:SetTitle title="@YOUNG Daniel i think this would be covered by the CTMP"/>
      </t:Event>
    </t:History>
  </t:Task>
  <t:Task id="{312EEED9-C615-4E20-8340-89FF24D07A60}">
    <t:Anchor>
      <t:Comment id="1758548552"/>
    </t:Anchor>
    <t:History>
      <t:Event id="{D54BF7D9-F4FC-4A74-9098-C4D719762E5B}" time="2023-06-19T11:08:35.511Z">
        <t:Attribution userId="S::aford@oxford.gov.uk::5e641da9-d248-4674-a053-b7a1570095bb" userProvider="AD" userName="FORD Amanda"/>
        <t:Anchor>
          <t:Comment id="1579751067"/>
        </t:Anchor>
        <t:Create/>
      </t:Event>
      <t:Event id="{F4ED8773-1454-4E20-8583-579530B0E3F9}" time="2023-06-19T11:08:35.511Z">
        <t:Attribution userId="S::aford@oxford.gov.uk::5e641da9-d248-4674-a053-b7a1570095bb" userProvider="AD" userName="FORD Amanda"/>
        <t:Anchor>
          <t:Comment id="1579751067"/>
        </t:Anchor>
        <t:Assign userId="S::KBEECHING@oxford.gov.uk::378bd6d6-fc37-4086-9c89-2683d55d180d" userProvider="AD" userName="BEECHING Kate"/>
      </t:Event>
      <t:Event id="{2699CA5B-D850-4769-80E3-1A7DD216A3DC}" time="2023-06-19T11:08:35.511Z">
        <t:Attribution userId="S::aford@oxford.gov.uk::5e641da9-d248-4674-a053-b7a1570095bb" userProvider="AD" userName="FORD Amanda"/>
        <t:Anchor>
          <t:Comment id="1579751067"/>
        </t:Anchor>
        <t:SetTitle title="@BEECHING Kate hi ithought that too but checked with County and they are all there although non resi not so developed i need to decide what to do about that"/>
      </t:Event>
      <t:Event id="{423201FC-CA5B-419E-BE99-71B0C65BC9DC}" time="2023-06-19T11:11:54.508Z">
        <t:Attribution userId="S::aford@oxford.gov.uk::5e641da9-d248-4674-a053-b7a1570095bb" userProvider="AD" userName="FORD Amanda"/>
        <t:Progress percentComplete="100"/>
      </t:Event>
    </t:History>
  </t:Task>
  <t:Task id="{B9C1C4B5-5531-4AB5-9F9F-6C0288C24F11}">
    <t:Anchor>
      <t:Comment id="1515018207"/>
    </t:Anchor>
    <t:History>
      <t:Event id="{6B9C0CEF-44ED-4285-BF11-2F5F700B8C26}" time="2023-06-19T11:13:04.959Z">
        <t:Attribution userId="S::aford@oxford.gov.uk::5e641da9-d248-4674-a053-b7a1570095bb" userProvider="AD" userName="FORD Amanda"/>
        <t:Anchor>
          <t:Comment id="1498663277"/>
        </t:Anchor>
        <t:Create/>
      </t:Event>
      <t:Event id="{3DB309CE-931D-4265-9316-D73AFFEA1ABE}" time="2023-06-19T11:13:04.959Z">
        <t:Attribution userId="S::aford@oxford.gov.uk::5e641da9-d248-4674-a053-b7a1570095bb" userProvider="AD" userName="FORD Amanda"/>
        <t:Anchor>
          <t:Comment id="1498663277"/>
        </t:Anchor>
        <t:Assign userId="S::NDOBRASZCZYK@oxford.gov.uk::3bf6f8c4-8a10-4f85-80e9-c9aed2489c0e" userProvider="AD" userName="DOBRASZCZYK Natalie"/>
      </t:Event>
      <t:Event id="{0C16A1D3-1631-4E05-9EC2-22C2EB9E5C2C}" time="2023-06-19T11:13:04.959Z">
        <t:Attribution userId="S::aford@oxford.gov.uk::5e641da9-d248-4674-a053-b7a1570095bb" userProvider="AD" userName="FORD Amanda"/>
        <t:Anchor>
          <t:Comment id="1498663277"/>
        </t:Anchor>
        <t:SetTitle title="@DOBRASZCZYK Natalie are you satisfied with the non-resi bike parking standards currently?"/>
      </t:Event>
    </t:History>
  </t:Task>
  <t:Task id="{D41349B0-C940-475B-BE54-61F9F51E88F4}">
    <t:Anchor>
      <t:Comment id="107142336"/>
    </t:Anchor>
    <t:History>
      <t:Event id="{EACFD1E6-1178-49FB-B09B-5CC1AD106CB3}" time="2023-06-28T11:14:09.737Z">
        <t:Attribution userId="S::aford@oxford.gov.uk::5e641da9-d248-4674-a053-b7a1570095bb" userProvider="AD" userName="FORD Amanda"/>
        <t:Anchor>
          <t:Comment id="1849317436"/>
        </t:Anchor>
        <t:Create/>
      </t:Event>
      <t:Event id="{A7A9F74F-889C-442E-B8F2-3F019C16C3D8}" time="2023-06-28T11:14:09.737Z">
        <t:Attribution userId="S::aford@oxford.gov.uk::5e641da9-d248-4674-a053-b7a1570095bb" userProvider="AD" userName="FORD Amanda"/>
        <t:Anchor>
          <t:Comment id="1849317436"/>
        </t:Anchor>
        <t:Assign userId="S::sbharrison@oxford.gov.uk::b400d9f3-181b-4065-b2ba-80bd12ea1566" userProvider="AD" userName="HARRISON Sarah B."/>
      </t:Event>
      <t:Event id="{4598B1A3-1BF4-4E9F-83A6-6A835FDCD6E4}" time="2023-06-28T11:14:09.737Z">
        <t:Attribution userId="S::aford@oxford.gov.uk::5e641da9-d248-4674-a053-b7a1570095bb" userProvider="AD" userName="FORD Amanda"/>
        <t:Anchor>
          <t:Comment id="1849317436"/>
        </t:Anchor>
        <t:SetTitle title="@HARRISON Sarah B.it maybe easier to chat this through as county clear what they want i am not sure whey these don;t work i will re check this pm"/>
      </t:Event>
    </t:History>
  </t:Task>
  <t:Task id="{4D472DD3-ACF9-495D-BB9A-E24FC3973E91}">
    <t:Anchor>
      <t:Comment id="1949860520"/>
    </t:Anchor>
    <t:History>
      <t:Event id="{285100A0-7F89-44E2-9564-76C4827E9DEF}" time="2023-06-26T15:55:37.382Z">
        <t:Attribution userId="S::aford@oxford.gov.uk::5e641da9-d248-4674-a053-b7a1570095bb" userProvider="AD" userName="FORD Amanda"/>
        <t:Anchor>
          <t:Comment id="1378700180"/>
        </t:Anchor>
        <t:Create/>
      </t:Event>
      <t:Event id="{DE823BA2-A4F4-490B-85B8-B3ABD8ED20DA}" time="2023-06-26T15:55:37.382Z">
        <t:Attribution userId="S::aford@oxford.gov.uk::5e641da9-d248-4674-a053-b7a1570095bb" userProvider="AD" userName="FORD Amanda"/>
        <t:Anchor>
          <t:Comment id="1378700180"/>
        </t:Anchor>
        <t:Assign userId="S::TMaxwell@oxford.gov.uk::7b9391fc-a400-487f-b9ec-424a336683b1" userProvider="AD" userName="MAXWELL Ted"/>
      </t:Event>
      <t:Event id="{66F790EF-B148-4A3A-A937-AEEBD7437A7E}" time="2023-06-26T15:55:37.382Z">
        <t:Attribution userId="S::aford@oxford.gov.uk::5e641da9-d248-4674-a053-b7a1570095bb" userProvider="AD" userName="FORD Amanda"/>
        <t:Anchor>
          <t:Comment id="1378700180"/>
        </t:Anchor>
        <t:SetTitle title="@MAXWELL Ted not for local plan there is a headington neighbourhood plan and Rich attends the meetings of Headington Forward"/>
      </t:Event>
      <t:Event id="{A3ED80EA-818C-49B8-A1B3-163F83E2E35E}" time="2023-07-07T14:35:31.441Z">
        <t:Attribution userId="S::sbharrison@oxford.gov.uk::b400d9f3-181b-4065-b2ba-80bd12ea1566" userProvider="AD" userName="HARRISON Sarah B."/>
        <t:Progress percentComplete="100"/>
      </t:Event>
    </t:History>
  </t:Task>
  <t:Task id="{762E6ACA-0654-48D8-ACA6-51537CCB472B}">
    <t:Anchor>
      <t:Comment id="901227736"/>
    </t:Anchor>
    <t:History>
      <t:Event id="{C88C10C9-8BAC-4AC4-AF56-C83C406242F7}" time="2023-07-10T11:04:15.363Z">
        <t:Attribution userId="S::aford@oxford.gov.uk::5e641da9-d248-4674-a053-b7a1570095bb" userProvider="AD" userName="FORD Amanda"/>
        <t:Anchor>
          <t:Comment id="901227736"/>
        </t:Anchor>
        <t:Create/>
      </t:Event>
      <t:Event id="{60DC5EAA-223D-44DB-B262-EDA1E835C072}" time="2023-07-10T11:04:15.363Z">
        <t:Attribution userId="S::aford@oxford.gov.uk::5e641da9-d248-4674-a053-b7a1570095bb" userProvider="AD" userName="FORD Amanda"/>
        <t:Anchor>
          <t:Comment id="901227736"/>
        </t:Anchor>
        <t:Assign userId="S::SHASSENPFLUG@oxford.gov.uk::e56a1a2a-b497-41e9-84d2-d273ed02d3c2" userProvider="AD" userName="HASSENPFLUG Sarah"/>
      </t:Event>
      <t:Event id="{5B684246-2BCB-4F3D-8682-12CA57300C16}" time="2023-07-10T11:04:15.363Z">
        <t:Attribution userId="S::aford@oxford.gov.uk::5e641da9-d248-4674-a053-b7a1570095bb" userProvider="AD" userName="FORD Amanda"/>
        <t:Anchor>
          <t:Comment id="901227736"/>
        </t:Anchor>
        <t:SetTitle title="@HASSENPFLUG Sarah I am not sure i can include this secction as we don't have control over the public highway i will check with barrister"/>
      </t:Event>
    </t:History>
  </t:Task>
  <t:Task id="{BCF118E1-ED78-4565-8F03-681DF89CD60B}">
    <t:Anchor>
      <t:Comment id="1299989777"/>
    </t:Anchor>
    <t:History>
      <t:Event id="{E4171C34-1E33-4654-B7DF-216348D6A6F1}" time="2023-07-18T13:27:44.567Z">
        <t:Attribution userId="S::aford@oxford.gov.uk::5e641da9-d248-4674-a053-b7a1570095bb" userProvider="AD" userName="FORD Amanda"/>
        <t:Anchor>
          <t:Comment id="1299989777"/>
        </t:Anchor>
        <t:Create/>
      </t:Event>
      <t:Event id="{1DCEC641-24F2-4AE8-AEAA-A7D3BEA48961}" time="2023-07-18T13:27:44.567Z">
        <t:Attribution userId="S::aford@oxford.gov.uk::5e641da9-d248-4674-a053-b7a1570095bb" userProvider="AD" userName="FORD Amanda"/>
        <t:Anchor>
          <t:Comment id="1299989777"/>
        </t:Anchor>
        <t:Assign userId="S::sbharrison@oxford.gov.uk::b400d9f3-181b-4065-b2ba-80bd12ea1566" userProvider="AD" userName="HARRISON Sarah B."/>
      </t:Event>
      <t:Event id="{2D4B5089-361F-4634-BA52-BA99E1A9FA58}" time="2023-07-18T13:27:44.567Z">
        <t:Attribution userId="S::aford@oxford.gov.uk::5e641da9-d248-4674-a053-b7a1570095bb" userProvider="AD" userName="FORD Amanda"/>
        <t:Anchor>
          <t:Comment id="1299989777"/>
        </t:Anchor>
        <t:SetTitle title="@HARRISON Sarah B. Ben wants us to expand on transport hub opportunities but i am satisfied with this but willing to be persudade if you feel strongly in favour"/>
      </t:Event>
    </t:History>
  </t:Task>
  <t:Task id="{3C791700-D583-4CEB-8EA3-B216C9DA2412}">
    <t:Anchor>
      <t:Comment id="994005763"/>
    </t:Anchor>
    <t:History>
      <t:Event id="{2D0D1921-FAB0-4953-A7B4-8A37C02D7D10}" time="2023-07-19T08:40:24.314Z">
        <t:Attribution userId="S::aford@oxford.gov.uk::5e641da9-d248-4674-a053-b7a1570095bb" userProvider="AD" userName="FORD Amanda"/>
        <t:Anchor>
          <t:Comment id="994005763"/>
        </t:Anchor>
        <t:Create/>
      </t:Event>
      <t:Event id="{C9A7B186-2818-4794-9B10-475C04467DDB}" time="2023-07-19T08:40:24.314Z">
        <t:Attribution userId="S::aford@oxford.gov.uk::5e641da9-d248-4674-a053-b7a1570095bb" userProvider="AD" userName="FORD Amanda"/>
        <t:Anchor>
          <t:Comment id="994005763"/>
        </t:Anchor>
        <t:Assign userId="S::ASUTTON@oxford.gov.uk::1c33b5b9-49db-4c2a-b69d-5133a0e0f3f4" userProvider="AD" userName="SUTTON Alexander"/>
      </t:Event>
      <t:Event id="{4A996B21-CFB7-4102-95D2-0122C68A669F}" time="2023-07-19T08:40:24.314Z">
        <t:Attribution userId="S::aford@oxford.gov.uk::5e641da9-d248-4674-a053-b7a1570095bb" userProvider="AD" userName="FORD Amanda"/>
        <t:Anchor>
          <t:Comment id="994005763"/>
        </t:Anchor>
        <t:SetTitle title="@SUTTON Alexander please add all summaries of COTP transport hubs, traffic filters, etc"/>
      </t:Event>
    </t:History>
  </t:Task>
  <t:Task id="{70D83233-C0F1-4044-8DA9-3B8DBD53412A}">
    <t:Anchor>
      <t:Comment id="952096116"/>
    </t:Anchor>
    <t:History>
      <t:Event id="{680A0A5D-AACC-4FE8-92B8-5D319145E022}" time="2023-08-02T10:12:06.924Z">
        <t:Attribution userId="S::sbharrison@oxford.gov.uk::b400d9f3-181b-4065-b2ba-80bd12ea1566" userProvider="AD" userName="HARRISON Sarah B."/>
        <t:Anchor>
          <t:Comment id="952096116"/>
        </t:Anchor>
        <t:Create/>
      </t:Event>
      <t:Event id="{57CB8095-0B56-446F-9EDE-C109183D5F7D}" time="2023-08-02T10:12:06.924Z">
        <t:Attribution userId="S::sbharrison@oxford.gov.uk::b400d9f3-181b-4065-b2ba-80bd12ea1566" userProvider="AD" userName="HARRISON Sarah B."/>
        <t:Anchor>
          <t:Comment id="952096116"/>
        </t:Anchor>
        <t:Assign userId="S::JSORRELL@oxford.gov.uk::2f0e8a74-a4a1-43d4-9966-9a2755bb5f65" userProvider="AD" userName="SORRELL Joseph"/>
      </t:Event>
      <t:Event id="{679E0881-23F1-4D0E-85D1-F5FA9CD62CB1}" time="2023-08-02T10:12:06.924Z">
        <t:Attribution userId="S::sbharrison@oxford.gov.uk::b400d9f3-181b-4065-b2ba-80bd12ea1566" userProvider="AD" userName="HARRISON Sarah B."/>
        <t:Anchor>
          <t:Comment id="952096116"/>
        </t:Anchor>
        <t:SetTitle title="@SORRELL Joseph Hi joe, are you still collecting appendices? this section needs to be taken out and added as an appendix."/>
      </t:Event>
    </t:History>
  </t:Task>
  <t:Task id="{5EA755FA-91C5-4236-A6B6-666D35A41007}">
    <t:Anchor>
      <t:Comment id="582963346"/>
    </t:Anchor>
    <t:History>
      <t:Event id="{F67B26AE-87C7-4B4D-9E5B-726CEACAF229}" time="2023-08-09T11:23:21.03Z">
        <t:Attribution userId="S::aford@oxford.gov.uk::5e641da9-d248-4674-a053-b7a1570095bb" userProvider="AD" userName="FORD Amanda"/>
        <t:Anchor>
          <t:Comment id="582963346"/>
        </t:Anchor>
        <t:Create/>
      </t:Event>
      <t:Event id="{510EDC32-1D80-4AD5-B160-B2BDDFD67CBC}" time="2023-08-09T11:23:21.03Z">
        <t:Attribution userId="S::aford@oxford.gov.uk::5e641da9-d248-4674-a053-b7a1570095bb" userProvider="AD" userName="FORD Amanda"/>
        <t:Anchor>
          <t:Comment id="582963346"/>
        </t:Anchor>
        <t:Assign userId="S::sbharrison@oxford.gov.uk::b400d9f3-181b-4065-b2ba-80bd12ea1566" userProvider="AD" userName="HARRISON Sarah B."/>
      </t:Event>
      <t:Event id="{13B37A08-8BB6-42C3-B2F4-6D200834D573}" time="2023-08-09T11:23:21.03Z">
        <t:Attribution userId="S::aford@oxford.gov.uk::5e641da9-d248-4674-a053-b7a1570095bb" userProvider="AD" userName="FORD Amanda"/>
        <t:Anchor>
          <t:Comment id="582963346"/>
        </t:Anchor>
        <t:SetTitle title="@HARRISON Sarah B. i saw some back and forth about CLOCS i have revisited this a bit and added somethings more specific to the policy its hyper linked so not quite sure why it is proving of such interest i know Louise keen but i thought she was happy …"/>
      </t:Event>
    </t:History>
  </t:Task>
  <t:Task id="{490474DC-3A29-4F9B-B298-C026C5B807A0}">
    <t:Anchor>
      <t:Comment id="2015225227"/>
    </t:Anchor>
    <t:History>
      <t:Event id="{A5ABBA9B-419C-4EEC-BEE4-65E9AEEAFAE3}" time="2023-08-10T10:22:27.342Z">
        <t:Attribution userId="S::aford@oxford.gov.uk::5e641da9-d248-4674-a053-b7a1570095bb" userProvider="AD" userName="FORD Amanda"/>
        <t:Anchor>
          <t:Comment id="2015225227"/>
        </t:Anchor>
        <t:Create/>
      </t:Event>
      <t:Event id="{9614086F-499E-4896-B6E8-746820244FF4}" time="2023-08-10T10:22:27.342Z">
        <t:Attribution userId="S::aford@oxford.gov.uk::5e641da9-d248-4674-a053-b7a1570095bb" userProvider="AD" userName="FORD Amanda"/>
        <t:Anchor>
          <t:Comment id="2015225227"/>
        </t:Anchor>
        <t:Assign userId="S::ASUTTON@oxford.gov.uk::1c33b5b9-49db-4c2a-b69d-5133a0e0f3f4" userProvider="AD" userName="SUTTON Alexander"/>
      </t:Event>
      <t:Event id="{8AE1BF3B-E082-4332-BD39-D9DED8DCEAF9}" time="2023-08-10T10:22:27.342Z">
        <t:Attribution userId="S::aford@oxford.gov.uk::5e641da9-d248-4674-a053-b7a1570095bb" userProvider="AD" userName="FORD Amanda"/>
        <t:Anchor>
          <t:Comment id="2015225227"/>
        </t:Anchor>
        <t:SetTitle title="@SUTTON Alexander I am not sure where reference to IDP should go is there going to be a glossary in chapter 8 too?"/>
      </t:Event>
    </t:History>
  </t:Task>
  <t:Task id="{F8EC34C5-50B1-4800-9C5E-31B19B4AEF65}">
    <t:Anchor>
      <t:Comment id="1351228983"/>
    </t:Anchor>
    <t:History>
      <t:Event id="{FED82294-01B5-4273-915E-FE929F965511}" time="2023-08-24T15:20:34.186Z">
        <t:Attribution userId="S::aford@oxford.gov.uk::5e641da9-d248-4674-a053-b7a1570095bb" userProvider="AD" userName="FORD Amanda"/>
        <t:Anchor>
          <t:Comment id="583425920"/>
        </t:Anchor>
        <t:Create/>
      </t:Event>
      <t:Event id="{738AE2E5-D96B-4FEC-9C35-B6659C2938C7}" time="2023-08-24T15:20:34.186Z">
        <t:Attribution userId="S::aford@oxford.gov.uk::5e641da9-d248-4674-a053-b7a1570095bb" userProvider="AD" userName="FORD Amanda"/>
        <t:Anchor>
          <t:Comment id="583425920"/>
        </t:Anchor>
        <t:Assign userId="S::ASUTTON@oxford.gov.uk::1c33b5b9-49db-4c2a-b69d-5133a0e0f3f4" userProvider="AD" userName="SUTTON Alexander"/>
      </t:Event>
      <t:Event id="{6CB69EE8-30FC-447C-A451-8877A2994B15}" time="2023-08-24T15:20:34.186Z">
        <t:Attribution userId="S::aford@oxford.gov.uk::5e641da9-d248-4674-a053-b7a1570095bb" userProvider="AD" userName="FORD Amanda"/>
        <t:Anchor>
          <t:Comment id="583425920"/>
        </t:Anchor>
        <t:SetTitle title="@SUTTON Alexander hi thanks for this if this is not okay with Karen please contact County for help you could email Lynette Hughes but see what Karen says thanks"/>
      </t:Event>
      <t:Event id="{A51DFF1E-4F62-4362-8A4B-00B9E8FC3120}" time="2023-08-25T10:58:00.711Z">
        <t:Attribution userId="S::asutton@oxford.gov.uk::1c33b5b9-49db-4c2a-b69d-5133a0e0f3f4" userProvider="AD" userName="SUTTON Alexander"/>
        <t:Progress percentComplete="100"/>
      </t:Event>
    </t:History>
  </t:Task>
  <t:Task id="{4150EAC4-D9E3-4E9F-AF49-D15E3E0B80F6}">
    <t:Anchor>
      <t:Comment id="168119153"/>
    </t:Anchor>
    <t:History>
      <t:Event id="{792BD384-7C3B-4E99-B7A0-6D102ADF03DA}" time="2023-09-10T21:38:07.382Z">
        <t:Attribution userId="S::sbharrison@oxford.gov.uk::b400d9f3-181b-4065-b2ba-80bd12ea1566" userProvider="AD" userName="HARRISON Sarah B."/>
        <t:Anchor>
          <t:Comment id="1525453301"/>
        </t:Anchor>
        <t:Create/>
      </t:Event>
      <t:Event id="{0B50D2B0-59D3-4A55-A4F7-9F2F388D0EC3}" time="2023-09-10T21:38:07.382Z">
        <t:Attribution userId="S::sbharrison@oxford.gov.uk::b400d9f3-181b-4065-b2ba-80bd12ea1566" userProvider="AD" userName="HARRISON Sarah B."/>
        <t:Anchor>
          <t:Comment id="1525453301"/>
        </t:Anchor>
        <t:Assign userId="S::RWilliams@oxford.gov.uk::c48cd73f-6572-4367-abec-88dc83f0913f" userProvider="AD" userName="WILLIAMS Rachel"/>
      </t:Event>
      <t:Event id="{FF4CEC9F-60A8-4C68-81E0-FF17981B4EB1}" time="2023-09-10T21:38:07.382Z">
        <t:Attribution userId="S::sbharrison@oxford.gov.uk::b400d9f3-181b-4065-b2ba-80bd12ea1566" userProvider="AD" userName="HARRISON Sarah B."/>
        <t:Anchor>
          <t:Comment id="1525453301"/>
        </t:Anchor>
        <t:SetTitle title="@WILLIAMS Rachel @FORD Amanda Don't think we've ever quite resolved this one. At the moment the 'severe' has been removed, but I don't think we can leave it at just all 'impacts'. Shall we go back to unacceptable? Then it will need changing everywhere …"/>
      </t:Event>
      <t:Event id="{D32BBC74-1C76-46B5-8509-9258F26CD5B4}" time="2023-09-11T13:10:11.542Z">
        <t:Attribution userId="S::aford@oxford.gov.uk::5e641da9-d248-4674-a053-b7a1570095bb" userProvider="AD" userName="FORD Amanda"/>
        <t:Anchor>
          <t:Comment id="2086662485"/>
        </t:Anchor>
        <t:UnassignAll/>
      </t:Event>
      <t:Event id="{3633D77E-792F-47BB-9204-DBA19560886B}" time="2023-09-11T13:10:11.542Z">
        <t:Attribution userId="S::aford@oxford.gov.uk::5e641da9-d248-4674-a053-b7a1570095bb" userProvider="AD" userName="FORD Amanda"/>
        <t:Anchor>
          <t:Comment id="2086662485"/>
        </t:Anchor>
        <t:Assign userId="S::sbharrison@oxford.gov.uk::b400d9f3-181b-4065-b2ba-80bd12ea1566" userProvider="AD" userName="HARRISON Sarah B."/>
      </t:Event>
      <t:Event id="{CFDEA1CF-7BD1-40D9-B794-8809B3A5E3B1}" time="2023-09-11T19:57:59.744Z">
        <t:Attribution userId="S::sbharrison@oxford.gov.uk::b400d9f3-181b-4065-b2ba-80bd12ea1566" userProvider="AD" userName="HARRISON Sarah B."/>
        <t:Progress percentComplete="100"/>
      </t:Event>
    </t:History>
  </t:Task>
  <t:Task id="{1ED3FCBE-A8A0-40F9-BEAB-666104B4C016}">
    <t:Anchor>
      <t:Comment id="2074483456"/>
    </t:Anchor>
    <t:History>
      <t:Event id="{A0912876-D036-440C-BDC7-7D814AC525C1}" time="2023-09-21T11:44:02.685Z">
        <t:Attribution userId="S::aford@oxford.gov.uk::5e641da9-d248-4674-a053-b7a1570095bb" userProvider="AD" userName="FORD Amanda"/>
        <t:Anchor>
          <t:Comment id="1918541364"/>
        </t:Anchor>
        <t:Create/>
      </t:Event>
      <t:Event id="{415DDB2B-C3AA-4784-9C42-978F93462780}" time="2023-09-21T11:44:02.685Z">
        <t:Attribution userId="S::aford@oxford.gov.uk::5e641da9-d248-4674-a053-b7a1570095bb" userProvider="AD" userName="FORD Amanda"/>
        <t:Anchor>
          <t:Comment id="1918541364"/>
        </t:Anchor>
        <t:Assign userId="S::sbharrison@oxford.gov.uk::b400d9f3-181b-4065-b2ba-80bd12ea1566" userProvider="AD" userName="HARRISON Sarah B."/>
      </t:Event>
      <t:Event id="{45A4CEEC-3AE0-44C6-A5FE-93AB6DF36B1F}" time="2023-09-21T11:44:02.685Z">
        <t:Attribution userId="S::aford@oxford.gov.uk::5e641da9-d248-4674-a053-b7a1570095bb" userProvider="AD" userName="FORD Amanda"/>
        <t:Anchor>
          <t:Comment id="1918541364"/>
        </t:Anchor>
        <t:SetTitle title="@HARRISON Sarah B. yes and i have done so"/>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ba2f29d-de58-429a-b9d3-8900ddfe086d}"/>
      </w:docPartPr>
      <w:docPartBody>
        <w:p w14:paraId="2DA4DF0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BF8FC6A0F074E806251DA7E1B425A" ma:contentTypeVersion="16" ma:contentTypeDescription="Create a new document." ma:contentTypeScope="" ma:versionID="826294929cca3c787c46e2d4ed2e156a">
  <xsd:schema xmlns:xsd="http://www.w3.org/2001/XMLSchema" xmlns:xs="http://www.w3.org/2001/XMLSchema" xmlns:p="http://schemas.microsoft.com/office/2006/metadata/properties" xmlns:ns2="3a4bcc9d-2574-4af6-ad8f-d0baa2bb729f" xmlns:ns3="deb32180-f6be-4156-bd87-94caf0a8a105" targetNamespace="http://schemas.microsoft.com/office/2006/metadata/properties" ma:root="true" ma:fieldsID="948d194b43cae5aaa9324e3bf857a7bf" ns2:_="" ns3:_="">
    <xsd:import namespace="3a4bcc9d-2574-4af6-ad8f-d0baa2bb729f"/>
    <xsd:import namespace="deb32180-f6be-4156-bd87-94caf0a8a1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bcc9d-2574-4af6-ad8f-d0baa2bb7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32180-f6be-4156-bd87-94caf0a8a1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4f7ef52-d20e-4112-ad12-462daea79328}" ma:internalName="TaxCatchAll" ma:showField="CatchAllData" ma:web="deb32180-f6be-4156-bd87-94caf0a8a1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eb32180-f6be-4156-bd87-94caf0a8a105" xsi:nil="true"/>
  </documentManagement>
</p:properties>
</file>

<file path=customXml/itemProps1.xml><?xml version="1.0" encoding="utf-8"?>
<ds:datastoreItem xmlns:ds="http://schemas.openxmlformats.org/officeDocument/2006/customXml" ds:itemID="{9D0B5384-D5C6-4AA9-8377-6A3407FD00D7}">
  <ds:schemaRefs>
    <ds:schemaRef ds:uri="http://schemas.microsoft.com/sharepoint/v3/contenttype/forms"/>
  </ds:schemaRefs>
</ds:datastoreItem>
</file>

<file path=customXml/itemProps2.xml><?xml version="1.0" encoding="utf-8"?>
<ds:datastoreItem xmlns:ds="http://schemas.openxmlformats.org/officeDocument/2006/customXml" ds:itemID="{99309CEC-736D-44BC-BB45-E5FA227B4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bcc9d-2574-4af6-ad8f-d0baa2bb729f"/>
    <ds:schemaRef ds:uri="deb32180-f6be-4156-bd87-94caf0a8a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25B93-9ECC-493A-B996-AAF110E9F9BD}">
  <ds:schemaRefs>
    <ds:schemaRef ds:uri="http://schemas.microsoft.com/office/2006/metadata/properties"/>
    <ds:schemaRef ds:uri="http://schemas.microsoft.com/office/infopath/2007/PartnerControls"/>
    <ds:schemaRef ds:uri="deb32180-f6be-4156-bd87-94caf0a8a10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YOUNG Daniel</dc:creator>
  <keywords/>
  <dc:description/>
  <lastModifiedBy>HARRISON Sarah B.</lastModifiedBy>
  <revision>137</revision>
  <dcterms:created xsi:type="dcterms:W3CDTF">2023-07-19T08:31:00.0000000Z</dcterms:created>
  <dcterms:modified xsi:type="dcterms:W3CDTF">2023-09-29T20:46:00.8755417Z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0x01010022BBF8FC6A0F074E806251DA7E1B425A</vt:lpwstr>
  </property>
</Properties>
</file>